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175" w:rsidRPr="001378BA" w:rsidRDefault="007B5175" w:rsidP="001378BA">
      <w:pPr>
        <w:jc w:val="center"/>
        <w:rPr>
          <w:rFonts w:ascii="Times New Roman" w:hAnsi="Times New Roman"/>
          <w:sz w:val="28"/>
          <w:szCs w:val="28"/>
          <w:u w:val="single"/>
        </w:rPr>
      </w:pPr>
      <w:r w:rsidRPr="001378BA">
        <w:rPr>
          <w:rFonts w:ascii="Times New Roman" w:hAnsi="Times New Roman"/>
          <w:sz w:val="28"/>
          <w:szCs w:val="28"/>
          <w:u w:val="single"/>
        </w:rPr>
        <w:t>Ottilia Boross</w:t>
      </w:r>
    </w:p>
    <w:p w:rsidR="007B5175" w:rsidRPr="00D34E4F" w:rsidRDefault="007B5175" w:rsidP="00A832C8">
      <w:pPr>
        <w:spacing w:after="0"/>
        <w:rPr>
          <w:rFonts w:ascii="Times New Roman" w:hAnsi="Times New Roman"/>
          <w:sz w:val="28"/>
          <w:szCs w:val="28"/>
          <w:lang w:val="en-GB"/>
        </w:rPr>
      </w:pPr>
      <w:r>
        <w:rPr>
          <w:noProof/>
          <w:lang w:eastAsia="hu-H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Kép 4" o:spid="_x0000_s1026" type="#_x0000_t75" style="position:absolute;margin-left:1.9pt;margin-top:28.9pt;width:212.65pt;height:235.5pt;z-index:251658240;visibility:visible">
            <v:imagedata r:id="rId4" o:title=""/>
            <w10:wrap type="square"/>
          </v:shape>
        </w:pict>
      </w:r>
    </w:p>
    <w:p w:rsidR="007B5175" w:rsidRPr="00D34E4F" w:rsidRDefault="007B5175" w:rsidP="004508CB">
      <w:pPr>
        <w:spacing w:after="0"/>
        <w:ind w:left="4956"/>
        <w:jc w:val="both"/>
        <w:rPr>
          <w:rFonts w:ascii="Times New Roman" w:hAnsi="Times New Roman"/>
          <w:sz w:val="24"/>
          <w:lang w:val="en-GB"/>
        </w:rPr>
      </w:pPr>
      <w:r w:rsidRPr="00D34E4F">
        <w:rPr>
          <w:rFonts w:ascii="Times New Roman" w:hAnsi="Times New Roman"/>
          <w:sz w:val="24"/>
          <w:szCs w:val="24"/>
          <w:lang w:val="en-GB"/>
        </w:rPr>
        <w:t xml:space="preserve">Ottilia Boros was born in </w:t>
      </w:r>
      <w:smartTag w:uri="urn:schemas-microsoft-com:office:smarttags" w:element="metricconverter">
        <w:smartTagPr>
          <w:attr w:name="ProductID" w:val="1951 in"/>
        </w:smartTagPr>
        <w:r w:rsidRPr="00D34E4F">
          <w:rPr>
            <w:rFonts w:ascii="Times New Roman" w:hAnsi="Times New Roman"/>
            <w:sz w:val="24"/>
            <w:szCs w:val="24"/>
            <w:lang w:val="en-GB"/>
          </w:rPr>
          <w:t>1951 in</w:t>
        </w:r>
      </w:smartTag>
      <w:r w:rsidRPr="00D34E4F">
        <w:rPr>
          <w:rFonts w:ascii="Times New Roman" w:hAnsi="Times New Roman"/>
          <w:sz w:val="24"/>
          <w:szCs w:val="24"/>
          <w:lang w:val="en-GB"/>
        </w:rPr>
        <w:t xml:space="preserve"> Székesfehérvár, and now she lives in Budakeszi. She is one of the </w:t>
      </w:r>
      <w:r>
        <w:rPr>
          <w:rFonts w:ascii="Times New Roman" w:hAnsi="Times New Roman"/>
          <w:sz w:val="24"/>
          <w:szCs w:val="24"/>
          <w:lang w:val="en-GB"/>
        </w:rPr>
        <w:t>best</w:t>
      </w:r>
      <w:r w:rsidRPr="000E0D0C">
        <w:rPr>
          <w:rFonts w:ascii="Times New Roman" w:hAnsi="Times New Roman"/>
          <w:sz w:val="24"/>
          <w:szCs w:val="24"/>
          <w:lang w:val="en-GB"/>
        </w:rPr>
        <w:t>-known</w:t>
      </w:r>
      <w:r w:rsidRPr="00D34E4F">
        <w:rPr>
          <w:rFonts w:ascii="Times New Roman" w:hAnsi="Times New Roman"/>
          <w:sz w:val="24"/>
          <w:szCs w:val="24"/>
          <w:lang w:val="en-GB"/>
        </w:rPr>
        <w:t xml:space="preserve"> Hungarian psychologists, who also deals with translation and teaching. </w:t>
      </w:r>
      <w:r w:rsidRPr="005E06A3">
        <w:rPr>
          <w:rFonts w:ascii="Times New Roman" w:hAnsi="Times New Roman"/>
          <w:sz w:val="24"/>
          <w:szCs w:val="24"/>
          <w:lang w:val="en-GB"/>
        </w:rPr>
        <w:t xml:space="preserve">She is the associate professor at the Department of Personality Psychology at the </w:t>
      </w:r>
      <w:smartTag w:uri="urn:schemas-microsoft-com:office:smarttags" w:element="place">
        <w:smartTag w:uri="urn:schemas-microsoft-com:office:smarttags" w:element="PlaceName">
          <w:r w:rsidRPr="005E06A3">
            <w:rPr>
              <w:rFonts w:ascii="Times New Roman" w:hAnsi="Times New Roman"/>
              <w:sz w:val="24"/>
              <w:szCs w:val="24"/>
              <w:lang w:val="en-GB"/>
            </w:rPr>
            <w:t>Pázmány</w:t>
          </w:r>
        </w:smartTag>
        <w:r w:rsidRPr="005E06A3">
          <w:rPr>
            <w:rFonts w:ascii="Times New Roman" w:hAnsi="Times New Roman"/>
            <w:sz w:val="24"/>
            <w:szCs w:val="24"/>
            <w:lang w:val="en-GB"/>
          </w:rPr>
          <w:t xml:space="preserve"> </w:t>
        </w:r>
        <w:smartTag w:uri="urn:schemas-microsoft-com:office:smarttags" w:element="PlaceName">
          <w:r w:rsidRPr="005E06A3">
            <w:rPr>
              <w:rFonts w:ascii="Times New Roman" w:hAnsi="Times New Roman"/>
              <w:sz w:val="24"/>
              <w:szCs w:val="24"/>
              <w:lang w:val="en-GB"/>
            </w:rPr>
            <w:t>Péter</w:t>
          </w:r>
        </w:smartTag>
        <w:r w:rsidRPr="005E06A3">
          <w:rPr>
            <w:rFonts w:ascii="Times New Roman" w:hAnsi="Times New Roman"/>
            <w:sz w:val="24"/>
            <w:szCs w:val="24"/>
            <w:lang w:val="en-GB"/>
          </w:rPr>
          <w:t xml:space="preserve"> </w:t>
        </w:r>
        <w:smartTag w:uri="urn:schemas-microsoft-com:office:smarttags" w:element="PlaceName">
          <w:r w:rsidRPr="005E06A3">
            <w:rPr>
              <w:rFonts w:ascii="Times New Roman" w:hAnsi="Times New Roman"/>
              <w:sz w:val="24"/>
              <w:szCs w:val="24"/>
              <w:lang w:val="en-GB"/>
            </w:rPr>
            <w:t>Catholic</w:t>
          </w:r>
        </w:smartTag>
        <w:r w:rsidRPr="005E06A3">
          <w:rPr>
            <w:rFonts w:ascii="Times New Roman" w:hAnsi="Times New Roman"/>
            <w:sz w:val="24"/>
            <w:szCs w:val="24"/>
            <w:lang w:val="en-GB"/>
          </w:rPr>
          <w:t xml:space="preserve"> </w:t>
        </w:r>
        <w:smartTag w:uri="urn:schemas-microsoft-com:office:smarttags" w:element="PlaceType">
          <w:r w:rsidRPr="005E06A3">
            <w:rPr>
              <w:rFonts w:ascii="Times New Roman" w:hAnsi="Times New Roman"/>
              <w:sz w:val="24"/>
              <w:szCs w:val="24"/>
              <w:lang w:val="en-GB"/>
            </w:rPr>
            <w:t>University</w:t>
          </w:r>
        </w:smartTag>
      </w:smartTag>
      <w:r w:rsidRPr="005E06A3">
        <w:rPr>
          <w:rFonts w:ascii="Times New Roman" w:hAnsi="Times New Roman"/>
          <w:sz w:val="24"/>
          <w:szCs w:val="24"/>
          <w:lang w:val="en-GB"/>
        </w:rPr>
        <w:t xml:space="preserve">, as well </w:t>
      </w:r>
      <w:r>
        <w:rPr>
          <w:rFonts w:ascii="Times New Roman" w:hAnsi="Times New Roman"/>
          <w:sz w:val="24"/>
          <w:szCs w:val="24"/>
          <w:lang w:val="en-GB"/>
        </w:rPr>
        <w:t xml:space="preserve">as </w:t>
      </w:r>
      <w:r w:rsidRPr="005E06A3">
        <w:rPr>
          <w:rFonts w:ascii="Times New Roman" w:hAnsi="Times New Roman"/>
          <w:sz w:val="24"/>
          <w:szCs w:val="24"/>
          <w:lang w:val="en-GB"/>
        </w:rPr>
        <w:t xml:space="preserve">a </w:t>
      </w:r>
      <w:r w:rsidRPr="005E06A3">
        <w:rPr>
          <w:rFonts w:ascii="Times New Roman" w:hAnsi="Times New Roman"/>
          <w:sz w:val="24"/>
          <w:lang w:val="en-GB"/>
        </w:rPr>
        <w:t>lecturer at McDaniel College Budapest teaching courses on contemporary psychology in English</w:t>
      </w:r>
      <w:r w:rsidRPr="00D34E4F">
        <w:rPr>
          <w:rFonts w:ascii="Times New Roman" w:hAnsi="Times New Roman"/>
          <w:sz w:val="24"/>
          <w:lang w:val="en-GB"/>
        </w:rPr>
        <w:t xml:space="preserve">. </w:t>
      </w:r>
      <w:r w:rsidRPr="005E06A3">
        <w:rPr>
          <w:rFonts w:ascii="Times New Roman" w:hAnsi="Times New Roman"/>
          <w:sz w:val="24"/>
          <w:lang w:val="en-GB"/>
        </w:rPr>
        <w:t xml:space="preserve">She started her studies at ELTE in English and geography teacher education, then enrolled </w:t>
      </w:r>
      <w:r>
        <w:rPr>
          <w:rFonts w:ascii="Times New Roman" w:hAnsi="Times New Roman"/>
          <w:sz w:val="24"/>
          <w:lang w:val="en-GB"/>
        </w:rPr>
        <w:t>for</w:t>
      </w:r>
      <w:r w:rsidRPr="005E06A3">
        <w:rPr>
          <w:rFonts w:ascii="Times New Roman" w:hAnsi="Times New Roman"/>
          <w:sz w:val="24"/>
          <w:lang w:val="en-GB"/>
        </w:rPr>
        <w:t xml:space="preserve"> Psychology at ELTE in 1978, which she has successfully completed in 1984</w:t>
      </w:r>
      <w:r w:rsidRPr="00D34E4F">
        <w:rPr>
          <w:rFonts w:ascii="Times New Roman" w:hAnsi="Times New Roman"/>
          <w:sz w:val="24"/>
          <w:lang w:val="en-GB"/>
        </w:rPr>
        <w:t>. She has also participated in different trainings like psychodrama, courses on autogenic training and mediation.</w:t>
      </w:r>
    </w:p>
    <w:p w:rsidR="007B5175" w:rsidRPr="00D34E4F" w:rsidRDefault="007B5175" w:rsidP="004508CB">
      <w:pPr>
        <w:spacing w:after="0"/>
        <w:jc w:val="both"/>
        <w:rPr>
          <w:rFonts w:ascii="Times New Roman" w:hAnsi="Times New Roman"/>
          <w:sz w:val="24"/>
          <w:lang w:val="en-GB"/>
        </w:rPr>
      </w:pPr>
    </w:p>
    <w:p w:rsidR="007B5175" w:rsidRPr="00D34E4F" w:rsidRDefault="007B5175" w:rsidP="004508CB">
      <w:pPr>
        <w:ind w:right="-286"/>
        <w:outlineLvl w:val="0"/>
        <w:rPr>
          <w:rFonts w:ascii="Times New Roman" w:hAnsi="Times New Roman"/>
          <w:sz w:val="24"/>
          <w:lang w:val="en-GB"/>
        </w:rPr>
      </w:pPr>
      <w:r w:rsidRPr="000E0D0C">
        <w:rPr>
          <w:rFonts w:ascii="Times New Roman" w:hAnsi="Times New Roman"/>
          <w:sz w:val="24"/>
          <w:szCs w:val="24"/>
          <w:lang w:val="en-GB"/>
        </w:rPr>
        <w:t xml:space="preserve">She </w:t>
      </w:r>
      <w:r>
        <w:rPr>
          <w:rFonts w:ascii="Times New Roman" w:hAnsi="Times New Roman"/>
          <w:sz w:val="24"/>
          <w:szCs w:val="24"/>
          <w:lang w:val="en-GB"/>
        </w:rPr>
        <w:t xml:space="preserve">has been </w:t>
      </w:r>
      <w:r w:rsidRPr="000E0D0C">
        <w:rPr>
          <w:rFonts w:ascii="Times New Roman" w:hAnsi="Times New Roman"/>
          <w:sz w:val="24"/>
          <w:szCs w:val="24"/>
          <w:lang w:val="en-GB"/>
        </w:rPr>
        <w:t>work</w:t>
      </w:r>
      <w:r>
        <w:rPr>
          <w:rFonts w:ascii="Times New Roman" w:hAnsi="Times New Roman"/>
          <w:sz w:val="24"/>
          <w:szCs w:val="24"/>
          <w:lang w:val="en-GB"/>
        </w:rPr>
        <w:t>ing</w:t>
      </w:r>
      <w:r w:rsidRPr="000E0D0C">
        <w:rPr>
          <w:rFonts w:ascii="Times New Roman" w:hAnsi="Times New Roman"/>
          <w:sz w:val="24"/>
          <w:szCs w:val="24"/>
          <w:lang w:val="en-GB"/>
        </w:rPr>
        <w:t xml:space="preserve"> as an associate professor at the Department of Personality Psychology at the </w:t>
      </w:r>
      <w:smartTag w:uri="urn:schemas-microsoft-com:office:smarttags" w:element="place">
        <w:smartTag w:uri="urn:schemas-microsoft-com:office:smarttags" w:element="PlaceName">
          <w:r w:rsidRPr="000E0D0C">
            <w:rPr>
              <w:rFonts w:ascii="Times New Roman" w:hAnsi="Times New Roman"/>
              <w:sz w:val="24"/>
              <w:szCs w:val="24"/>
              <w:lang w:val="en-GB"/>
            </w:rPr>
            <w:t>Pázmány</w:t>
          </w:r>
        </w:smartTag>
        <w:r w:rsidRPr="000E0D0C">
          <w:rPr>
            <w:rFonts w:ascii="Times New Roman" w:hAnsi="Times New Roman"/>
            <w:sz w:val="24"/>
            <w:szCs w:val="24"/>
            <w:lang w:val="en-GB"/>
          </w:rPr>
          <w:t xml:space="preserve"> </w:t>
        </w:r>
        <w:smartTag w:uri="urn:schemas-microsoft-com:office:smarttags" w:element="PlaceName">
          <w:r w:rsidRPr="000E0D0C">
            <w:rPr>
              <w:rFonts w:ascii="Times New Roman" w:hAnsi="Times New Roman"/>
              <w:sz w:val="24"/>
              <w:szCs w:val="24"/>
              <w:lang w:val="en-GB"/>
            </w:rPr>
            <w:t>Péter</w:t>
          </w:r>
        </w:smartTag>
        <w:r w:rsidRPr="000E0D0C">
          <w:rPr>
            <w:rFonts w:ascii="Times New Roman" w:hAnsi="Times New Roman"/>
            <w:sz w:val="24"/>
            <w:szCs w:val="24"/>
            <w:lang w:val="en-GB"/>
          </w:rPr>
          <w:t xml:space="preserve"> </w:t>
        </w:r>
        <w:smartTag w:uri="urn:schemas-microsoft-com:office:smarttags" w:element="PlaceName">
          <w:r w:rsidRPr="000E0D0C">
            <w:rPr>
              <w:rFonts w:ascii="Times New Roman" w:hAnsi="Times New Roman"/>
              <w:sz w:val="24"/>
              <w:szCs w:val="24"/>
              <w:lang w:val="en-GB"/>
            </w:rPr>
            <w:t>Catholic</w:t>
          </w:r>
        </w:smartTag>
        <w:r w:rsidRPr="000E0D0C">
          <w:rPr>
            <w:rFonts w:ascii="Times New Roman" w:hAnsi="Times New Roman"/>
            <w:sz w:val="24"/>
            <w:szCs w:val="24"/>
            <w:lang w:val="en-GB"/>
          </w:rPr>
          <w:t xml:space="preserve"> </w:t>
        </w:r>
        <w:smartTag w:uri="urn:schemas-microsoft-com:office:smarttags" w:element="PlaceType">
          <w:r w:rsidRPr="000E0D0C">
            <w:rPr>
              <w:rFonts w:ascii="Times New Roman" w:hAnsi="Times New Roman"/>
              <w:sz w:val="24"/>
              <w:szCs w:val="24"/>
              <w:lang w:val="en-GB"/>
            </w:rPr>
            <w:t>University</w:t>
          </w:r>
        </w:smartTag>
      </w:smartTag>
      <w:r w:rsidRPr="000E0D0C">
        <w:rPr>
          <w:rFonts w:ascii="Times New Roman" w:hAnsi="Times New Roman"/>
          <w:sz w:val="24"/>
          <w:szCs w:val="24"/>
          <w:lang w:val="en-GB"/>
        </w:rPr>
        <w:t xml:space="preserve"> since 1997</w:t>
      </w:r>
      <w:r w:rsidRPr="00D34E4F">
        <w:rPr>
          <w:rFonts w:ascii="Times New Roman" w:hAnsi="Times New Roman"/>
          <w:sz w:val="24"/>
          <w:szCs w:val="24"/>
          <w:lang w:val="en-GB"/>
        </w:rPr>
        <w:t xml:space="preserve"> and as a lecturer </w:t>
      </w:r>
      <w:r w:rsidRPr="00D34E4F">
        <w:rPr>
          <w:rFonts w:ascii="Times New Roman" w:hAnsi="Times New Roman"/>
          <w:sz w:val="24"/>
          <w:lang w:val="en-GB"/>
        </w:rPr>
        <w:t xml:space="preserve">at McDaniel College Budapest since </w:t>
      </w:r>
      <w:smartTag w:uri="urn:schemas-microsoft-com:office:smarttags" w:element="metricconverter">
        <w:smartTagPr>
          <w:attr w:name="ProductID" w:val="1998. In"/>
        </w:smartTagPr>
        <w:r w:rsidRPr="00D34E4F">
          <w:rPr>
            <w:rFonts w:ascii="Times New Roman" w:hAnsi="Times New Roman"/>
            <w:sz w:val="24"/>
            <w:lang w:val="en-GB"/>
          </w:rPr>
          <w:t>1998. In</w:t>
        </w:r>
      </w:smartTag>
      <w:r w:rsidRPr="00D34E4F">
        <w:rPr>
          <w:rFonts w:ascii="Times New Roman" w:hAnsi="Times New Roman"/>
          <w:sz w:val="24"/>
          <w:lang w:val="en-GB"/>
        </w:rPr>
        <w:t xml:space="preserve"> 2007 she organized and launched a postgraduate program in Mediation at </w:t>
      </w:r>
      <w:smartTag w:uri="urn:schemas-microsoft-com:office:smarttags" w:element="PlaceName">
        <w:smartTag w:uri="urn:schemas-microsoft-com:office:smarttags" w:element="place">
          <w:smartTag w:uri="urn:schemas-microsoft-com:office:smarttags" w:element="PlaceName">
            <w:r w:rsidRPr="00D34E4F">
              <w:rPr>
                <w:rFonts w:ascii="Times New Roman" w:hAnsi="Times New Roman"/>
                <w:sz w:val="24"/>
                <w:lang w:val="en-GB"/>
              </w:rPr>
              <w:t>Pázmány</w:t>
            </w:r>
          </w:smartTag>
          <w:r w:rsidRPr="00D34E4F">
            <w:rPr>
              <w:rFonts w:ascii="Times New Roman" w:hAnsi="Times New Roman"/>
              <w:sz w:val="24"/>
              <w:lang w:val="en-GB"/>
            </w:rPr>
            <w:t xml:space="preserve"> </w:t>
          </w:r>
          <w:smartTag w:uri="urn:schemas-microsoft-com:office:smarttags" w:element="PlaceName">
            <w:r w:rsidRPr="00D34E4F">
              <w:rPr>
                <w:rFonts w:ascii="Times New Roman" w:hAnsi="Times New Roman"/>
                <w:sz w:val="24"/>
                <w:lang w:val="en-GB"/>
              </w:rPr>
              <w:t>Péter</w:t>
            </w:r>
          </w:smartTag>
          <w:r w:rsidRPr="00D34E4F">
            <w:rPr>
              <w:rFonts w:ascii="Times New Roman" w:hAnsi="Times New Roman"/>
              <w:sz w:val="24"/>
              <w:lang w:val="en-GB"/>
            </w:rPr>
            <w:t xml:space="preserve"> </w:t>
          </w:r>
          <w:smartTag w:uri="urn:schemas-microsoft-com:office:smarttags" w:element="PlaceName">
            <w:r w:rsidRPr="00D34E4F">
              <w:rPr>
                <w:rFonts w:ascii="Times New Roman" w:hAnsi="Times New Roman"/>
                <w:sz w:val="24"/>
                <w:lang w:val="en-GB"/>
              </w:rPr>
              <w:t>Catholic</w:t>
            </w:r>
          </w:smartTag>
          <w:r w:rsidRPr="00D34E4F">
            <w:rPr>
              <w:rFonts w:ascii="Times New Roman" w:hAnsi="Times New Roman"/>
              <w:sz w:val="24"/>
              <w:lang w:val="en-GB"/>
            </w:rPr>
            <w:t xml:space="preserve"> </w:t>
          </w:r>
          <w:smartTag w:uri="urn:schemas-microsoft-com:office:smarttags" w:element="PlaceType">
            <w:r w:rsidRPr="00D34E4F">
              <w:rPr>
                <w:rFonts w:ascii="Times New Roman" w:hAnsi="Times New Roman"/>
                <w:sz w:val="24"/>
                <w:lang w:val="en-GB"/>
              </w:rPr>
              <w:t>University</w:t>
            </w:r>
          </w:smartTag>
        </w:smartTag>
      </w:smartTag>
      <w:r w:rsidRPr="00D34E4F">
        <w:rPr>
          <w:rFonts w:ascii="Times New Roman" w:hAnsi="Times New Roman"/>
          <w:sz w:val="24"/>
          <w:lang w:val="en-GB"/>
        </w:rPr>
        <w:t xml:space="preserve">. She is a member of the </w:t>
      </w:r>
      <w:r w:rsidRPr="000E0D0C">
        <w:rPr>
          <w:rFonts w:ascii="Times New Roman" w:hAnsi="Times New Roman"/>
          <w:sz w:val="24"/>
          <w:lang w:val="en-GB"/>
        </w:rPr>
        <w:t>Hungarian Psychological Association</w:t>
      </w:r>
      <w:r w:rsidRPr="00D34E4F">
        <w:rPr>
          <w:rFonts w:ascii="Times New Roman" w:hAnsi="Times New Roman"/>
          <w:sz w:val="24"/>
          <w:lang w:val="en-GB"/>
        </w:rPr>
        <w:t xml:space="preserve">. She has contributed to the development of </w:t>
      </w:r>
      <w:r>
        <w:rPr>
          <w:rFonts w:ascii="Times New Roman" w:hAnsi="Times New Roman"/>
          <w:sz w:val="24"/>
          <w:lang w:val="en-GB"/>
        </w:rPr>
        <w:t>Hungarian p</w:t>
      </w:r>
      <w:r w:rsidRPr="00D34E4F">
        <w:rPr>
          <w:rFonts w:ascii="Times New Roman" w:hAnsi="Times New Roman"/>
          <w:sz w:val="24"/>
          <w:lang w:val="en-GB"/>
        </w:rPr>
        <w:t xml:space="preserve">sychology with her teaching and scientific work. </w:t>
      </w:r>
    </w:p>
    <w:p w:rsidR="007B5175" w:rsidRPr="00C521D1" w:rsidRDefault="007B5175" w:rsidP="004508CB">
      <w:pPr>
        <w:ind w:right="-286"/>
        <w:outlineLvl w:val="0"/>
        <w:rPr>
          <w:rFonts w:ascii="Times New Roman" w:hAnsi="Times New Roman"/>
          <w:sz w:val="24"/>
          <w:lang w:val="en-GB"/>
        </w:rPr>
      </w:pPr>
      <w:r w:rsidRPr="00D34E4F">
        <w:rPr>
          <w:rFonts w:ascii="Times New Roman" w:hAnsi="Times New Roman"/>
          <w:sz w:val="24"/>
          <w:lang w:val="en-GB"/>
        </w:rPr>
        <w:t xml:space="preserve">She </w:t>
      </w:r>
      <w:r w:rsidRPr="000E0D0C">
        <w:rPr>
          <w:rFonts w:ascii="Times New Roman" w:hAnsi="Times New Roman"/>
          <w:sz w:val="24"/>
          <w:lang w:val="en-GB"/>
        </w:rPr>
        <w:t xml:space="preserve">spent a lot of time abroad due to her scholarships. She spent a month in </w:t>
      </w:r>
      <w:smartTag w:uri="urn:schemas-microsoft-com:office:smarttags" w:element="country-region">
        <w:r w:rsidRPr="000E0D0C">
          <w:rPr>
            <w:rFonts w:ascii="Times New Roman" w:hAnsi="Times New Roman"/>
            <w:sz w:val="24"/>
            <w:lang w:val="en-GB"/>
          </w:rPr>
          <w:t>Yugoslavia</w:t>
        </w:r>
      </w:smartTag>
      <w:r w:rsidRPr="000E0D0C">
        <w:rPr>
          <w:rFonts w:ascii="Times New Roman" w:hAnsi="Times New Roman"/>
          <w:sz w:val="24"/>
          <w:lang w:val="en-GB"/>
        </w:rPr>
        <w:t xml:space="preserve"> in 1988, and then she taught in June and July of </w:t>
      </w:r>
      <w:smartTag w:uri="urn:schemas-microsoft-com:office:smarttags" w:element="metricconverter">
        <w:smartTagPr>
          <w:attr w:name="ProductID" w:val="1988 in"/>
        </w:smartTagPr>
        <w:r w:rsidRPr="000E0D0C">
          <w:rPr>
            <w:rFonts w:ascii="Times New Roman" w:hAnsi="Times New Roman"/>
            <w:sz w:val="24"/>
            <w:lang w:val="en-GB"/>
          </w:rPr>
          <w:t>1988 in</w:t>
        </w:r>
      </w:smartTag>
      <w:r w:rsidRPr="000E0D0C">
        <w:rPr>
          <w:rFonts w:ascii="Times New Roman" w:hAnsi="Times New Roman"/>
          <w:sz w:val="24"/>
          <w:lang w:val="en-GB"/>
        </w:rPr>
        <w:t xml:space="preserve"> </w:t>
      </w:r>
      <w:smartTag w:uri="urn:schemas-microsoft-com:office:smarttags" w:element="City">
        <w:r w:rsidRPr="000E0D0C">
          <w:rPr>
            <w:rFonts w:ascii="Times New Roman" w:hAnsi="Times New Roman"/>
            <w:sz w:val="24"/>
            <w:lang w:val="en-GB"/>
          </w:rPr>
          <w:t>Philadelphia</w:t>
        </w:r>
      </w:smartTag>
      <w:r w:rsidRPr="000E0D0C">
        <w:rPr>
          <w:rFonts w:ascii="Times New Roman" w:hAnsi="Times New Roman"/>
          <w:sz w:val="24"/>
          <w:lang w:val="en-GB"/>
        </w:rPr>
        <w:t xml:space="preserve">, </w:t>
      </w:r>
      <w:smartTag w:uri="urn:schemas-microsoft-com:office:smarttags" w:element="country-region">
        <w:r w:rsidRPr="000E0D0C">
          <w:rPr>
            <w:rFonts w:ascii="Times New Roman" w:hAnsi="Times New Roman"/>
            <w:sz w:val="24"/>
            <w:lang w:val="en-GB"/>
          </w:rPr>
          <w:t>USA</w:t>
        </w:r>
      </w:smartTag>
      <w:r w:rsidRPr="000E0D0C">
        <w:rPr>
          <w:rFonts w:ascii="Times New Roman" w:hAnsi="Times New Roman"/>
          <w:sz w:val="24"/>
          <w:lang w:val="en-GB"/>
        </w:rPr>
        <w:t xml:space="preserve">, and at </w:t>
      </w:r>
      <w:smartTag w:uri="urn:schemas-microsoft-com:office:smarttags" w:element="PlaceName">
        <w:r w:rsidRPr="000E0D0C">
          <w:rPr>
            <w:rFonts w:ascii="Times New Roman" w:hAnsi="Times New Roman"/>
            <w:sz w:val="24"/>
            <w:lang w:val="en-GB"/>
          </w:rPr>
          <w:t>Nagpur</w:t>
        </w:r>
      </w:smartTag>
      <w:r w:rsidRPr="000E0D0C">
        <w:rPr>
          <w:rFonts w:ascii="Times New Roman" w:hAnsi="Times New Roman"/>
          <w:sz w:val="24"/>
          <w:lang w:val="en-GB"/>
        </w:rPr>
        <w:t xml:space="preserve"> </w:t>
      </w:r>
      <w:smartTag w:uri="urn:schemas-microsoft-com:office:smarttags" w:element="PlaceType">
        <w:r w:rsidRPr="000E0D0C">
          <w:rPr>
            <w:rFonts w:ascii="Times New Roman" w:hAnsi="Times New Roman"/>
            <w:sz w:val="24"/>
            <w:lang w:val="en-GB"/>
          </w:rPr>
          <w:t>University</w:t>
        </w:r>
      </w:smartTag>
      <w:r w:rsidRPr="000E0D0C">
        <w:rPr>
          <w:rFonts w:ascii="Times New Roman" w:hAnsi="Times New Roman"/>
          <w:sz w:val="24"/>
          <w:lang w:val="en-GB"/>
        </w:rPr>
        <w:t xml:space="preserve"> in </w:t>
      </w:r>
      <w:smartTag w:uri="urn:schemas-microsoft-com:office:smarttags" w:element="place">
        <w:smartTag w:uri="urn:schemas-microsoft-com:office:smarttags" w:element="country-region">
          <w:r w:rsidRPr="000E0D0C">
            <w:rPr>
              <w:rFonts w:ascii="Times New Roman" w:hAnsi="Times New Roman"/>
              <w:sz w:val="24"/>
              <w:lang w:val="en-GB"/>
            </w:rPr>
            <w:t>India</w:t>
          </w:r>
        </w:smartTag>
      </w:smartTag>
      <w:r w:rsidRPr="000E0D0C">
        <w:rPr>
          <w:rFonts w:ascii="Times New Roman" w:hAnsi="Times New Roman"/>
          <w:sz w:val="24"/>
          <w:lang w:val="en-GB"/>
        </w:rPr>
        <w:t xml:space="preserve"> in May of 2013. She also participated in plenty of conferences held abroad, for example in </w:t>
      </w:r>
      <w:smartTag w:uri="urn:schemas-microsoft-com:office:smarttags" w:element="country-region">
        <w:r w:rsidRPr="000E0D0C">
          <w:rPr>
            <w:rFonts w:ascii="Times New Roman" w:hAnsi="Times New Roman"/>
            <w:sz w:val="24"/>
            <w:lang w:val="en-GB"/>
          </w:rPr>
          <w:t>Slovenia</w:t>
        </w:r>
      </w:smartTag>
      <w:r w:rsidRPr="000E0D0C">
        <w:rPr>
          <w:rFonts w:ascii="Times New Roman" w:hAnsi="Times New Roman"/>
          <w:sz w:val="24"/>
          <w:lang w:val="en-GB"/>
        </w:rPr>
        <w:t xml:space="preserve">, </w:t>
      </w:r>
      <w:smartTag w:uri="urn:schemas-microsoft-com:office:smarttags" w:element="country-region">
        <w:r w:rsidRPr="000E0D0C">
          <w:rPr>
            <w:rFonts w:ascii="Times New Roman" w:hAnsi="Times New Roman"/>
            <w:sz w:val="24"/>
            <w:lang w:val="en-GB"/>
          </w:rPr>
          <w:t>USA</w:t>
        </w:r>
      </w:smartTag>
      <w:r w:rsidRPr="000E0D0C">
        <w:rPr>
          <w:rFonts w:ascii="Times New Roman" w:hAnsi="Times New Roman"/>
          <w:sz w:val="24"/>
          <w:lang w:val="en-GB"/>
        </w:rPr>
        <w:t xml:space="preserve">, </w:t>
      </w:r>
      <w:smartTag w:uri="urn:schemas-microsoft-com:office:smarttags" w:element="country-region">
        <w:r w:rsidRPr="000E0D0C">
          <w:rPr>
            <w:rFonts w:ascii="Times New Roman" w:hAnsi="Times New Roman"/>
            <w:sz w:val="24"/>
            <w:lang w:val="en-GB"/>
          </w:rPr>
          <w:t>India</w:t>
        </w:r>
      </w:smartTag>
      <w:r w:rsidRPr="000E0D0C">
        <w:rPr>
          <w:rFonts w:ascii="Times New Roman" w:hAnsi="Times New Roman"/>
          <w:sz w:val="24"/>
          <w:lang w:val="en-GB"/>
        </w:rPr>
        <w:t xml:space="preserve">, and </w:t>
      </w:r>
      <w:smartTag w:uri="urn:schemas-microsoft-com:office:smarttags" w:element="place">
        <w:smartTag w:uri="urn:schemas-microsoft-com:office:smarttags" w:element="country-region">
          <w:r w:rsidRPr="000E0D0C">
            <w:rPr>
              <w:rFonts w:ascii="Times New Roman" w:hAnsi="Times New Roman"/>
              <w:sz w:val="24"/>
              <w:lang w:val="en-GB"/>
            </w:rPr>
            <w:t>Slovakia</w:t>
          </w:r>
        </w:smartTag>
      </w:smartTag>
      <w:r w:rsidRPr="000E0D0C">
        <w:rPr>
          <w:rFonts w:ascii="Times New Roman" w:hAnsi="Times New Roman"/>
          <w:sz w:val="24"/>
          <w:lang w:val="en-GB"/>
        </w:rPr>
        <w:t>.</w:t>
      </w:r>
      <w:r w:rsidRPr="00C521D1">
        <w:rPr>
          <w:rFonts w:ascii="Times New Roman" w:hAnsi="Times New Roman"/>
          <w:sz w:val="24"/>
          <w:lang w:val="en-GB"/>
        </w:rPr>
        <w:t xml:space="preserve">     </w:t>
      </w:r>
    </w:p>
    <w:p w:rsidR="007B5175" w:rsidRDefault="007B5175" w:rsidP="00D34E4F">
      <w:pPr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S</w:t>
      </w:r>
      <w:r w:rsidRPr="00C521D1">
        <w:rPr>
          <w:rFonts w:ascii="Times New Roman" w:hAnsi="Times New Roman"/>
          <w:sz w:val="24"/>
          <w:szCs w:val="24"/>
          <w:lang w:val="en-GB"/>
        </w:rPr>
        <w:t>he has already started to translate</w:t>
      </w:r>
      <w:r>
        <w:rPr>
          <w:rFonts w:ascii="Times New Roman" w:hAnsi="Times New Roman"/>
          <w:sz w:val="24"/>
          <w:szCs w:val="24"/>
          <w:lang w:val="en-GB"/>
        </w:rPr>
        <w:t xml:space="preserve"> d</w:t>
      </w:r>
      <w:r w:rsidRPr="00C521D1">
        <w:rPr>
          <w:rFonts w:ascii="Times New Roman" w:hAnsi="Times New Roman"/>
          <w:sz w:val="24"/>
          <w:szCs w:val="24"/>
          <w:lang w:val="en-GB"/>
        </w:rPr>
        <w:t xml:space="preserve">uring her university studies. She usually translates psychology related texts from English </w:t>
      </w:r>
      <w:r>
        <w:rPr>
          <w:rFonts w:ascii="Times New Roman" w:hAnsi="Times New Roman"/>
          <w:sz w:val="24"/>
          <w:szCs w:val="24"/>
          <w:lang w:val="en-GB"/>
        </w:rPr>
        <w:t>in</w:t>
      </w:r>
      <w:r w:rsidRPr="001A05D4">
        <w:rPr>
          <w:rFonts w:ascii="Times New Roman" w:hAnsi="Times New Roman"/>
          <w:sz w:val="24"/>
          <w:szCs w:val="24"/>
          <w:lang w:val="en-GB"/>
        </w:rPr>
        <w:t>to</w:t>
      </w:r>
      <w:r w:rsidRPr="00C521D1">
        <w:rPr>
          <w:rFonts w:ascii="Times New Roman" w:hAnsi="Times New Roman"/>
          <w:sz w:val="24"/>
          <w:szCs w:val="24"/>
          <w:lang w:val="en-GB"/>
        </w:rPr>
        <w:t xml:space="preserve"> Hungarian. Her first translation, </w:t>
      </w:r>
      <w:r w:rsidRPr="00C521D1">
        <w:rPr>
          <w:rFonts w:ascii="Times New Roman" w:hAnsi="Times New Roman"/>
          <w:i/>
          <w:sz w:val="24"/>
          <w:szCs w:val="24"/>
          <w:lang w:val="en-GB"/>
        </w:rPr>
        <w:t>Perceptuális képzelet</w:t>
      </w:r>
      <w:r w:rsidRPr="00C521D1">
        <w:rPr>
          <w:rFonts w:ascii="Times New Roman" w:hAnsi="Times New Roman"/>
          <w:sz w:val="24"/>
          <w:szCs w:val="24"/>
          <w:lang w:val="en-GB"/>
        </w:rPr>
        <w:t xml:space="preserve"> was finished in 1983. She wrote one of her most memorable work, </w:t>
      </w:r>
      <w:r w:rsidRPr="001A05D4">
        <w:rPr>
          <w:rFonts w:ascii="Times New Roman" w:hAnsi="Times New Roman"/>
          <w:i/>
          <w:sz w:val="24"/>
          <w:szCs w:val="24"/>
          <w:lang w:val="en-GB"/>
        </w:rPr>
        <w:t>É</w:t>
      </w:r>
      <w:r>
        <w:rPr>
          <w:rFonts w:ascii="Times New Roman" w:hAnsi="Times New Roman"/>
          <w:i/>
          <w:sz w:val="24"/>
          <w:szCs w:val="24"/>
          <w:lang w:val="en-GB"/>
        </w:rPr>
        <w:t>l</w:t>
      </w:r>
      <w:r w:rsidRPr="001A05D4">
        <w:rPr>
          <w:rFonts w:ascii="Times New Roman" w:hAnsi="Times New Roman"/>
          <w:i/>
          <w:sz w:val="24"/>
          <w:szCs w:val="24"/>
          <w:lang w:val="en-GB"/>
        </w:rPr>
        <w:t>et</w:t>
      </w:r>
      <w:r w:rsidRPr="00C521D1">
        <w:rPr>
          <w:rFonts w:ascii="Times New Roman" w:hAnsi="Times New Roman"/>
          <w:i/>
          <w:sz w:val="24"/>
          <w:szCs w:val="24"/>
          <w:lang w:val="en-GB"/>
        </w:rPr>
        <w:t xml:space="preserve"> az óceánban</w:t>
      </w:r>
      <w:r w:rsidRPr="00C521D1">
        <w:rPr>
          <w:rFonts w:ascii="Times New Roman" w:hAnsi="Times New Roman"/>
          <w:sz w:val="24"/>
          <w:szCs w:val="24"/>
          <w:lang w:val="en-GB"/>
        </w:rPr>
        <w:t xml:space="preserve"> in 1992. She considers this translation as one of the most interesting and challenging translation</w:t>
      </w:r>
      <w:r>
        <w:rPr>
          <w:rFonts w:ascii="Times New Roman" w:hAnsi="Times New Roman"/>
          <w:sz w:val="24"/>
          <w:szCs w:val="24"/>
          <w:lang w:val="en-GB"/>
        </w:rPr>
        <w:t>s</w:t>
      </w:r>
      <w:r w:rsidRPr="00C521D1">
        <w:rPr>
          <w:rFonts w:ascii="Times New Roman" w:hAnsi="Times New Roman"/>
          <w:sz w:val="24"/>
          <w:szCs w:val="24"/>
          <w:lang w:val="en-GB"/>
        </w:rPr>
        <w:t xml:space="preserve"> she has done so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C521D1">
        <w:rPr>
          <w:rFonts w:ascii="Times New Roman" w:hAnsi="Times New Roman"/>
          <w:sz w:val="24"/>
          <w:szCs w:val="24"/>
          <w:lang w:val="en-GB"/>
        </w:rPr>
        <w:t xml:space="preserve">far. While she was working on this translation she realised how important smoothness is in a translation and to express the specialised words of the source text clearly for the readers of the target text. </w:t>
      </w:r>
      <w:r w:rsidRPr="001A05D4">
        <w:rPr>
          <w:rFonts w:ascii="Times New Roman" w:hAnsi="Times New Roman"/>
          <w:sz w:val="24"/>
          <w:szCs w:val="24"/>
          <w:lang w:val="en-GB"/>
        </w:rPr>
        <w:t>Other memorable experience were the translation</w:t>
      </w:r>
      <w:r>
        <w:rPr>
          <w:rFonts w:ascii="Times New Roman" w:hAnsi="Times New Roman"/>
          <w:sz w:val="24"/>
          <w:szCs w:val="24"/>
          <w:lang w:val="en-GB"/>
        </w:rPr>
        <w:t xml:space="preserve"> of the work, </w:t>
      </w:r>
      <w:r>
        <w:rPr>
          <w:rFonts w:ascii="Times New Roman" w:hAnsi="Times New Roman"/>
          <w:i/>
          <w:sz w:val="24"/>
          <w:szCs w:val="24"/>
          <w:lang w:val="en-GB"/>
        </w:rPr>
        <w:t>És addig éltek, amíg meg nem</w:t>
      </w:r>
      <w:r>
        <w:rPr>
          <w:rFonts w:ascii="Times New Roman" w:hAnsi="Times New Roman"/>
          <w:sz w:val="24"/>
          <w:szCs w:val="24"/>
          <w:lang w:val="en-GB"/>
        </w:rPr>
        <w:t xml:space="preserve"> and </w:t>
      </w:r>
      <w:r w:rsidRPr="001A05D4">
        <w:rPr>
          <w:rFonts w:ascii="Times New Roman" w:hAnsi="Times New Roman"/>
          <w:sz w:val="24"/>
          <w:szCs w:val="24"/>
          <w:lang w:val="en-GB"/>
        </w:rPr>
        <w:t xml:space="preserve">the translation and revision of </w:t>
      </w:r>
      <w:r w:rsidRPr="001A05D4">
        <w:rPr>
          <w:rFonts w:ascii="Times New Roman" w:hAnsi="Times New Roman"/>
          <w:i/>
          <w:sz w:val="24"/>
          <w:szCs w:val="24"/>
          <w:lang w:val="en-GB"/>
        </w:rPr>
        <w:t>Élni jó!</w:t>
      </w:r>
      <w:r w:rsidRPr="001A05D4">
        <w:rPr>
          <w:rFonts w:ascii="Times New Roman" w:hAnsi="Times New Roman"/>
          <w:sz w:val="24"/>
          <w:szCs w:val="24"/>
          <w:lang w:val="en-GB"/>
        </w:rPr>
        <w:t xml:space="preserve"> by Mihály Csíkszentmihályi in the </w:t>
      </w:r>
      <w:smartTag w:uri="urn:schemas-microsoft-com:office:smarttags" w:element="country-region">
        <w:smartTag w:uri="urn:schemas-microsoft-com:office:smarttags" w:element="place">
          <w:r w:rsidRPr="001A05D4">
            <w:rPr>
              <w:rFonts w:ascii="Times New Roman" w:hAnsi="Times New Roman"/>
              <w:sz w:val="24"/>
              <w:szCs w:val="24"/>
              <w:lang w:val="en-GB"/>
            </w:rPr>
            <w:t>USA</w:t>
          </w:r>
        </w:smartTag>
      </w:smartTag>
      <w:r w:rsidRPr="001A05D4">
        <w:rPr>
          <w:rFonts w:ascii="Times New Roman" w:hAnsi="Times New Roman"/>
          <w:sz w:val="24"/>
          <w:szCs w:val="24"/>
          <w:lang w:val="en-GB"/>
        </w:rPr>
        <w:t xml:space="preserve"> where she had the possibility to meet and discuss the translation with the writer himself. She revised the book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5E06A3">
        <w:rPr>
          <w:rFonts w:ascii="Times New Roman" w:hAnsi="Times New Roman"/>
          <w:sz w:val="24"/>
          <w:szCs w:val="24"/>
          <w:lang w:val="en-GB"/>
        </w:rPr>
        <w:t>titled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GB"/>
        </w:rPr>
        <w:t>Őstörés</w:t>
      </w:r>
      <w:r>
        <w:rPr>
          <w:rFonts w:ascii="Times New Roman" w:hAnsi="Times New Roman"/>
          <w:sz w:val="24"/>
          <w:szCs w:val="24"/>
          <w:lang w:val="en-GB"/>
        </w:rPr>
        <w:t xml:space="preserve"> by Mihály Bálint and the high quality of the Hungarian text can partly be attributable to her careful revision. </w:t>
      </w:r>
    </w:p>
    <w:p w:rsidR="007B5175" w:rsidRDefault="007B5175" w:rsidP="00D34E4F">
      <w:pPr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One of her most significant works is the translation and editing of </w:t>
      </w:r>
      <w:r>
        <w:rPr>
          <w:rFonts w:ascii="Times New Roman" w:hAnsi="Times New Roman"/>
          <w:i/>
          <w:sz w:val="24"/>
          <w:szCs w:val="24"/>
          <w:lang w:val="en-GB"/>
        </w:rPr>
        <w:t xml:space="preserve">Pszichológia </w:t>
      </w:r>
      <w:r>
        <w:rPr>
          <w:rFonts w:ascii="Times New Roman" w:hAnsi="Times New Roman"/>
          <w:sz w:val="24"/>
          <w:szCs w:val="24"/>
          <w:lang w:val="en-GB"/>
        </w:rPr>
        <w:t xml:space="preserve">by Atkinson and Hilgard. </w:t>
      </w:r>
      <w:r w:rsidRPr="001A05D4">
        <w:rPr>
          <w:rFonts w:ascii="Times New Roman" w:hAnsi="Times New Roman"/>
          <w:sz w:val="24"/>
          <w:szCs w:val="24"/>
          <w:lang w:val="en-GB"/>
        </w:rPr>
        <w:t>After she had finished the translation, it made her extremely happy that this diverse and high quality book is now available for the Hungarian readers as well</w:t>
      </w:r>
      <w:r>
        <w:rPr>
          <w:rFonts w:ascii="Times New Roman" w:hAnsi="Times New Roman"/>
          <w:sz w:val="24"/>
          <w:szCs w:val="24"/>
          <w:lang w:val="en-GB"/>
        </w:rPr>
        <w:t xml:space="preserve">. </w:t>
      </w:r>
      <w:r w:rsidRPr="001A05D4">
        <w:rPr>
          <w:rFonts w:ascii="Times New Roman" w:hAnsi="Times New Roman"/>
          <w:sz w:val="24"/>
          <w:szCs w:val="24"/>
          <w:lang w:val="en-GB"/>
        </w:rPr>
        <w:t xml:space="preserve">She has also participated in the creation of the </w:t>
      </w:r>
      <w:r w:rsidRPr="001A05D4">
        <w:rPr>
          <w:rFonts w:ascii="Times New Roman" w:hAnsi="Times New Roman"/>
          <w:i/>
          <w:sz w:val="24"/>
          <w:szCs w:val="24"/>
          <w:lang w:val="en-GB"/>
        </w:rPr>
        <w:t>Pszichológiai lexicon</w:t>
      </w:r>
      <w:r>
        <w:rPr>
          <w:rFonts w:ascii="Times New Roman" w:hAnsi="Times New Roman"/>
          <w:i/>
          <w:sz w:val="24"/>
          <w:szCs w:val="24"/>
          <w:lang w:val="en-GB"/>
        </w:rPr>
        <w:t>,</w:t>
      </w:r>
      <w:r w:rsidRPr="001A05D4">
        <w:rPr>
          <w:rFonts w:ascii="Times New Roman" w:hAnsi="Times New Roman"/>
          <w:sz w:val="24"/>
          <w:szCs w:val="24"/>
          <w:lang w:val="en-GB"/>
        </w:rPr>
        <w:t xml:space="preserve"> which not only consists at least 3000 entries but also the English equivalents of the expressions.</w:t>
      </w:r>
    </w:p>
    <w:p w:rsidR="007B5175" w:rsidRDefault="007B5175" w:rsidP="00D34E4F">
      <w:pPr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Besides translation, she has also some experience regarding interpreting. During her university studies she took part in a conference on the topic of yoga as a simultaneous interpreter. Nowadays, she occasionally interprets at conferences and workshops.  </w:t>
      </w:r>
    </w:p>
    <w:p w:rsidR="007B5175" w:rsidRDefault="007B5175" w:rsidP="00D34E4F">
      <w:pPr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Her advice for the early-stage translators and interpreters is that </w:t>
      </w:r>
      <w:r w:rsidRPr="001A05D4">
        <w:rPr>
          <w:rFonts w:ascii="Times New Roman" w:hAnsi="Times New Roman"/>
          <w:sz w:val="24"/>
          <w:szCs w:val="24"/>
          <w:lang w:val="en-GB"/>
        </w:rPr>
        <w:t>if they can afford</w:t>
      </w:r>
      <w:bookmarkStart w:id="0" w:name="_GoBack"/>
      <w:bookmarkEnd w:id="0"/>
      <w:r w:rsidRPr="001A05D4">
        <w:rPr>
          <w:rFonts w:ascii="Times New Roman" w:hAnsi="Times New Roman"/>
          <w:sz w:val="24"/>
          <w:szCs w:val="24"/>
          <w:lang w:val="en-GB"/>
        </w:rPr>
        <w:t xml:space="preserve"> then they really should acquire a thorough knowledge of a different field that they are interested in.</w:t>
      </w:r>
    </w:p>
    <w:p w:rsidR="007B5175" w:rsidRDefault="007B5175" w:rsidP="00D34E4F">
      <w:pPr>
        <w:jc w:val="both"/>
        <w:rPr>
          <w:rFonts w:ascii="Times New Roman" w:hAnsi="Times New Roman"/>
          <w:sz w:val="24"/>
          <w:szCs w:val="24"/>
          <w:lang w:val="en-GB"/>
        </w:rPr>
      </w:pPr>
    </w:p>
    <w:p w:rsidR="007B5175" w:rsidRDefault="007B5175" w:rsidP="00D34E4F">
      <w:pPr>
        <w:jc w:val="both"/>
        <w:rPr>
          <w:rFonts w:ascii="Times New Roman" w:hAnsi="Times New Roman"/>
          <w:sz w:val="24"/>
          <w:szCs w:val="24"/>
          <w:lang w:val="en-GB"/>
        </w:rPr>
      </w:pPr>
    </w:p>
    <w:p w:rsidR="007B5175" w:rsidRPr="00C521D1" w:rsidDel="00930711" w:rsidRDefault="007B5175" w:rsidP="00930711">
      <w:pPr>
        <w:jc w:val="both"/>
        <w:rPr>
          <w:del w:id="1" w:author="felhasználó" w:date="2016-12-12T15:58:00Z"/>
          <w:lang w:val="en-GB"/>
        </w:rPr>
      </w:pPr>
      <w:del w:id="2" w:author="felhasználó" w:date="2016-12-12T15:58:00Z">
        <w:r w:rsidRPr="00C521D1" w:rsidDel="00930711">
          <w:rPr>
            <w:lang w:val="en-GB"/>
          </w:rPr>
          <w:delText xml:space="preserve">  </w:delText>
        </w:r>
      </w:del>
    </w:p>
    <w:p w:rsidR="007B5175" w:rsidRPr="00C521D1" w:rsidDel="00930711" w:rsidRDefault="007B5175" w:rsidP="00930711">
      <w:pPr>
        <w:jc w:val="both"/>
        <w:rPr>
          <w:del w:id="3" w:author="felhasználó" w:date="2016-12-12T15:58:00Z"/>
          <w:lang w:val="en-GB"/>
        </w:rPr>
      </w:pPr>
    </w:p>
    <w:p w:rsidR="007B5175" w:rsidDel="00930711" w:rsidRDefault="007B5175" w:rsidP="00930711">
      <w:pPr>
        <w:jc w:val="both"/>
        <w:rPr>
          <w:del w:id="4" w:author="felhasználó" w:date="2016-12-12T15:58:00Z"/>
        </w:rPr>
      </w:pPr>
    </w:p>
    <w:p w:rsidR="007B5175" w:rsidDel="00930711" w:rsidRDefault="007B5175" w:rsidP="00930711">
      <w:pPr>
        <w:jc w:val="both"/>
        <w:rPr>
          <w:del w:id="5" w:author="felhasználó" w:date="2016-12-12T15:58:00Z"/>
        </w:rPr>
      </w:pPr>
    </w:p>
    <w:p w:rsidR="007B5175" w:rsidDel="00930711" w:rsidRDefault="007B5175" w:rsidP="00930711">
      <w:pPr>
        <w:jc w:val="both"/>
        <w:rPr>
          <w:del w:id="6" w:author="felhasználó" w:date="2016-12-12T15:58:00Z"/>
        </w:rPr>
      </w:pPr>
    </w:p>
    <w:p w:rsidR="007B5175" w:rsidDel="00930711" w:rsidRDefault="007B5175" w:rsidP="00930711">
      <w:pPr>
        <w:jc w:val="both"/>
        <w:rPr>
          <w:del w:id="7" w:author="felhasználó" w:date="2016-12-12T15:58:00Z"/>
        </w:rPr>
      </w:pPr>
    </w:p>
    <w:p w:rsidR="007B5175" w:rsidDel="00930711" w:rsidRDefault="007B5175" w:rsidP="00930711">
      <w:pPr>
        <w:jc w:val="both"/>
        <w:rPr>
          <w:del w:id="8" w:author="felhasználó" w:date="2016-12-12T15:58:00Z"/>
        </w:rPr>
      </w:pPr>
    </w:p>
    <w:p w:rsidR="007B5175" w:rsidDel="00930711" w:rsidRDefault="007B5175" w:rsidP="00930711">
      <w:pPr>
        <w:jc w:val="both"/>
        <w:rPr>
          <w:del w:id="9" w:author="felhasználó" w:date="2016-12-12T15:58:00Z"/>
        </w:rPr>
      </w:pPr>
    </w:p>
    <w:p w:rsidR="007B5175" w:rsidDel="00930711" w:rsidRDefault="007B5175" w:rsidP="00930711">
      <w:pPr>
        <w:jc w:val="both"/>
        <w:rPr>
          <w:del w:id="10" w:author="felhasználó" w:date="2016-12-12T15:58:00Z"/>
        </w:rPr>
      </w:pPr>
    </w:p>
    <w:p w:rsidR="007B5175" w:rsidDel="00930711" w:rsidRDefault="007B5175" w:rsidP="00930711">
      <w:pPr>
        <w:jc w:val="both"/>
        <w:rPr>
          <w:del w:id="11" w:author="felhasználó" w:date="2016-12-12T15:58:00Z"/>
        </w:rPr>
      </w:pPr>
    </w:p>
    <w:p w:rsidR="007B5175" w:rsidDel="00930711" w:rsidRDefault="007B5175" w:rsidP="00930711">
      <w:pPr>
        <w:jc w:val="both"/>
        <w:rPr>
          <w:del w:id="12" w:author="felhasználó" w:date="2016-12-12T15:58:00Z"/>
        </w:rPr>
      </w:pPr>
    </w:p>
    <w:p w:rsidR="007B5175" w:rsidDel="00930711" w:rsidRDefault="007B5175" w:rsidP="00930711">
      <w:pPr>
        <w:jc w:val="both"/>
        <w:rPr>
          <w:del w:id="13" w:author="felhasználó" w:date="2016-12-12T15:58:00Z"/>
        </w:rPr>
      </w:pPr>
    </w:p>
    <w:p w:rsidR="007B5175" w:rsidDel="00930711" w:rsidRDefault="007B5175" w:rsidP="00930711">
      <w:pPr>
        <w:jc w:val="both"/>
        <w:rPr>
          <w:del w:id="14" w:author="felhasználó" w:date="2016-12-12T15:58:00Z"/>
        </w:rPr>
      </w:pPr>
    </w:p>
    <w:p w:rsidR="007B5175" w:rsidDel="00930711" w:rsidRDefault="007B5175" w:rsidP="00930711">
      <w:pPr>
        <w:jc w:val="both"/>
        <w:rPr>
          <w:del w:id="15" w:author="felhasználó" w:date="2016-12-12T15:58:00Z"/>
        </w:rPr>
      </w:pPr>
    </w:p>
    <w:p w:rsidR="007B5175" w:rsidDel="00930711" w:rsidRDefault="007B5175" w:rsidP="00930711">
      <w:pPr>
        <w:jc w:val="both"/>
        <w:rPr>
          <w:del w:id="16" w:author="felhasználó" w:date="2016-12-12T15:58:00Z"/>
        </w:rPr>
      </w:pPr>
    </w:p>
    <w:p w:rsidR="007B5175" w:rsidDel="00930711" w:rsidRDefault="007B5175" w:rsidP="00930711">
      <w:pPr>
        <w:jc w:val="both"/>
        <w:rPr>
          <w:del w:id="17" w:author="felhasználó" w:date="2016-12-12T15:58:00Z"/>
        </w:rPr>
      </w:pPr>
    </w:p>
    <w:p w:rsidR="007B5175" w:rsidDel="00930711" w:rsidRDefault="007B5175" w:rsidP="00930711">
      <w:pPr>
        <w:jc w:val="both"/>
        <w:rPr>
          <w:del w:id="18" w:author="felhasználó" w:date="2016-12-12T15:58:00Z"/>
        </w:rPr>
      </w:pPr>
    </w:p>
    <w:p w:rsidR="007B5175" w:rsidDel="00930711" w:rsidRDefault="007B5175" w:rsidP="00930711">
      <w:pPr>
        <w:jc w:val="both"/>
        <w:rPr>
          <w:del w:id="19" w:author="felhasználó" w:date="2016-12-12T15:58:00Z"/>
        </w:rPr>
      </w:pPr>
    </w:p>
    <w:p w:rsidR="007B5175" w:rsidDel="00930711" w:rsidRDefault="007B5175" w:rsidP="00930711">
      <w:pPr>
        <w:jc w:val="both"/>
        <w:rPr>
          <w:del w:id="20" w:author="felhasználó" w:date="2016-12-12T15:58:00Z"/>
        </w:rPr>
      </w:pPr>
    </w:p>
    <w:p w:rsidR="007B5175" w:rsidDel="00930711" w:rsidRDefault="007B5175" w:rsidP="00930711">
      <w:pPr>
        <w:jc w:val="both"/>
        <w:rPr>
          <w:del w:id="21" w:author="felhasználó" w:date="2016-12-12T15:58:00Z"/>
        </w:rPr>
      </w:pPr>
    </w:p>
    <w:p w:rsidR="007B5175" w:rsidDel="00930711" w:rsidRDefault="007B5175" w:rsidP="00930711">
      <w:pPr>
        <w:jc w:val="both"/>
        <w:rPr>
          <w:del w:id="22" w:author="felhasználó" w:date="2016-12-12T15:58:00Z"/>
        </w:rPr>
      </w:pPr>
    </w:p>
    <w:p w:rsidR="007B5175" w:rsidDel="00930711" w:rsidRDefault="007B5175" w:rsidP="00930711">
      <w:pPr>
        <w:jc w:val="both"/>
        <w:rPr>
          <w:del w:id="23" w:author="felhasználó" w:date="2016-12-12T15:58:00Z"/>
        </w:rPr>
      </w:pPr>
    </w:p>
    <w:p w:rsidR="007B5175" w:rsidDel="00930711" w:rsidRDefault="007B5175" w:rsidP="00930711">
      <w:pPr>
        <w:jc w:val="both"/>
        <w:rPr>
          <w:del w:id="24" w:author="felhasználó" w:date="2016-12-12T15:58:00Z"/>
        </w:rPr>
      </w:pPr>
    </w:p>
    <w:p w:rsidR="007B5175" w:rsidDel="00930711" w:rsidRDefault="007B5175" w:rsidP="00930711">
      <w:pPr>
        <w:jc w:val="both"/>
        <w:rPr>
          <w:del w:id="25" w:author="felhasználó" w:date="2016-12-12T15:58:00Z"/>
        </w:rPr>
      </w:pPr>
    </w:p>
    <w:p w:rsidR="007B5175" w:rsidRPr="00D34E4F" w:rsidDel="00930711" w:rsidRDefault="007B5175" w:rsidP="00930711">
      <w:pPr>
        <w:jc w:val="both"/>
        <w:rPr>
          <w:del w:id="26" w:author="felhasználó" w:date="2016-12-12T15:58:00Z"/>
          <w:lang w:val="en-GB"/>
        </w:rPr>
      </w:pPr>
    </w:p>
    <w:p w:rsidR="007B5175" w:rsidRPr="00D34E4F" w:rsidDel="00930711" w:rsidRDefault="007B5175" w:rsidP="00930711">
      <w:pPr>
        <w:jc w:val="both"/>
        <w:rPr>
          <w:del w:id="27" w:author="felhasználó" w:date="2016-12-12T15:58:00Z"/>
          <w:lang w:val="en-GB"/>
        </w:rPr>
      </w:pPr>
    </w:p>
    <w:p w:rsidR="007B5175" w:rsidRPr="00D34E4F" w:rsidDel="00930711" w:rsidRDefault="007B5175" w:rsidP="00930711">
      <w:pPr>
        <w:jc w:val="both"/>
        <w:rPr>
          <w:del w:id="28" w:author="felhasználó" w:date="2016-12-12T15:58:00Z"/>
          <w:lang w:val="en-GB"/>
        </w:rPr>
      </w:pPr>
    </w:p>
    <w:p w:rsidR="007B5175" w:rsidRPr="00D34E4F" w:rsidRDefault="007B5175" w:rsidP="00930711">
      <w:pPr>
        <w:jc w:val="both"/>
        <w:rPr>
          <w:lang w:val="en-GB"/>
        </w:rPr>
      </w:pPr>
    </w:p>
    <w:sectPr w:rsidR="007B5175" w:rsidRPr="00D34E4F" w:rsidSect="00C22B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32C8"/>
    <w:rsid w:val="000E0D0C"/>
    <w:rsid w:val="0011463C"/>
    <w:rsid w:val="001378BA"/>
    <w:rsid w:val="001A05D4"/>
    <w:rsid w:val="00240EDB"/>
    <w:rsid w:val="00296067"/>
    <w:rsid w:val="002A3196"/>
    <w:rsid w:val="004508CB"/>
    <w:rsid w:val="00477D0E"/>
    <w:rsid w:val="005960D6"/>
    <w:rsid w:val="005E06A3"/>
    <w:rsid w:val="007B5175"/>
    <w:rsid w:val="007B7BE0"/>
    <w:rsid w:val="00827E26"/>
    <w:rsid w:val="008D563E"/>
    <w:rsid w:val="00901892"/>
    <w:rsid w:val="00924180"/>
    <w:rsid w:val="00930711"/>
    <w:rsid w:val="00A832C8"/>
    <w:rsid w:val="00A9586E"/>
    <w:rsid w:val="00B51D01"/>
    <w:rsid w:val="00C22B0A"/>
    <w:rsid w:val="00C521D1"/>
    <w:rsid w:val="00D34E4F"/>
    <w:rsid w:val="00EB5E04"/>
    <w:rsid w:val="00F14FB3"/>
    <w:rsid w:val="00F57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B0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51D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433</Words>
  <Characters>2995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Ottilia Boross</dc:title>
  <dc:subject/>
  <dc:creator>Németh Zsuzsa</dc:creator>
  <cp:keywords/>
  <dc:description/>
  <cp:lastModifiedBy>felhasználó</cp:lastModifiedBy>
  <cp:revision>5</cp:revision>
  <dcterms:created xsi:type="dcterms:W3CDTF">2016-06-26T15:29:00Z</dcterms:created>
  <dcterms:modified xsi:type="dcterms:W3CDTF">2016-12-12T14:58:00Z</dcterms:modified>
</cp:coreProperties>
</file>