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AAE" w:rsidRPr="00B37EB5" w:rsidRDefault="00D02AAE" w:rsidP="00D02AAE">
      <w:pPr>
        <w:spacing w:line="360" w:lineRule="auto"/>
        <w:jc w:val="both"/>
        <w:rPr>
          <w:rFonts w:ascii="Book Antiqua" w:hAnsi="Book Antiqua" w:cstheme="minorHAnsi"/>
          <w:b/>
          <w:smallCaps/>
          <w:sz w:val="32"/>
          <w:szCs w:val="32"/>
        </w:rPr>
      </w:pPr>
      <w:bookmarkStart w:id="0" w:name="_GoBack"/>
      <w:r w:rsidRPr="00B37EB5">
        <w:rPr>
          <w:rFonts w:ascii="Book Antiqua" w:hAnsi="Book Antiqua" w:cstheme="minorHAnsi"/>
          <w:b/>
          <w:smallCap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14605</wp:posOffset>
            </wp:positionV>
            <wp:extent cx="1933575" cy="1943735"/>
            <wp:effectExtent l="19050" t="0" r="9525" b="0"/>
            <wp:wrapSquare wrapText="bothSides"/>
            <wp:docPr id="2" name="Kép 1" descr="domok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moko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943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37EB5">
        <w:rPr>
          <w:rFonts w:ascii="Book Antiqua" w:hAnsi="Book Antiqua" w:cstheme="minorHAnsi"/>
          <w:b/>
          <w:smallCaps/>
          <w:sz w:val="32"/>
          <w:szCs w:val="32"/>
        </w:rPr>
        <w:t>Domokos</w:t>
      </w:r>
      <w:r w:rsidRPr="00B37EB5">
        <w:rPr>
          <w:rFonts w:ascii="Book Antiqua" w:hAnsi="Book Antiqua" w:cstheme="minorHAnsi"/>
          <w:b/>
          <w:smallCaps/>
          <w:sz w:val="32"/>
          <w:szCs w:val="32"/>
        </w:rPr>
        <w:br/>
      </w:r>
      <w:r w:rsidR="00A2306E" w:rsidRPr="00B37EB5">
        <w:rPr>
          <w:rFonts w:ascii="Book Antiqua" w:hAnsi="Book Antiqua" w:cstheme="minorHAnsi"/>
          <w:b/>
          <w:smallCaps/>
          <w:sz w:val="32"/>
          <w:szCs w:val="32"/>
        </w:rPr>
        <w:t>György</w:t>
      </w:r>
    </w:p>
    <w:p w:rsidR="00784993" w:rsidRPr="00B37EB5" w:rsidRDefault="00D02AAE" w:rsidP="00D02AAE">
      <w:pPr>
        <w:spacing w:line="360" w:lineRule="auto"/>
        <w:rPr>
          <w:rFonts w:ascii="Book Antiqua" w:hAnsi="Book Antiqua" w:cstheme="minorHAnsi"/>
          <w:b/>
          <w:smallCaps/>
          <w:sz w:val="24"/>
          <w:szCs w:val="24"/>
        </w:rPr>
        <w:sectPr w:rsidR="00784993" w:rsidRPr="00B37EB5" w:rsidSect="00D02AAE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B37EB5">
        <w:rPr>
          <w:rFonts w:ascii="Book Antiqua" w:hAnsi="Book Antiqua" w:cstheme="minorHAnsi"/>
          <w:b/>
          <w:smallCaps/>
          <w:sz w:val="24"/>
          <w:szCs w:val="24"/>
        </w:rPr>
        <w:t xml:space="preserve">PhD, </w:t>
      </w:r>
      <w:r w:rsidR="00AE1146" w:rsidRPr="00B37EB5">
        <w:rPr>
          <w:rFonts w:ascii="Book Antiqua" w:hAnsi="Book Antiqua" w:cstheme="minorHAnsi"/>
          <w:b/>
          <w:smallCaps/>
          <w:sz w:val="24"/>
          <w:szCs w:val="24"/>
        </w:rPr>
        <w:t>Habil.,</w:t>
      </w:r>
      <w:r w:rsidRPr="00B37EB5">
        <w:rPr>
          <w:rFonts w:ascii="Book Antiqua" w:hAnsi="Book Antiqua" w:cstheme="minorHAnsi"/>
          <w:b/>
          <w:smallCaps/>
          <w:sz w:val="24"/>
          <w:szCs w:val="24"/>
        </w:rPr>
        <w:t xml:space="preserve">egyetemi docens, </w:t>
      </w:r>
      <w:r w:rsidRPr="00B37EB5">
        <w:rPr>
          <w:rFonts w:ascii="Book Antiqua" w:hAnsi="Book Antiqua" w:cstheme="minorHAnsi"/>
          <w:b/>
          <w:smallCaps/>
          <w:sz w:val="24"/>
          <w:szCs w:val="24"/>
        </w:rPr>
        <w:br/>
      </w:r>
      <w:r w:rsidR="00784993" w:rsidRPr="00B37EB5">
        <w:rPr>
          <w:rFonts w:ascii="Book Antiqua" w:hAnsi="Book Antiqua" w:cstheme="minorHAnsi"/>
          <w:b/>
          <w:smallCaps/>
          <w:sz w:val="24"/>
          <w:szCs w:val="24"/>
        </w:rPr>
        <w:t>a P</w:t>
      </w:r>
      <w:r w:rsidR="00180A0C" w:rsidRPr="00B37EB5">
        <w:rPr>
          <w:rFonts w:ascii="Book Antiqua" w:hAnsi="Book Antiqua" w:cstheme="minorHAnsi"/>
          <w:b/>
          <w:smallCaps/>
          <w:sz w:val="24"/>
          <w:szCs w:val="24"/>
        </w:rPr>
        <w:t xml:space="preserve">ázmány Péter </w:t>
      </w:r>
      <w:r w:rsidR="00784993" w:rsidRPr="00B37EB5">
        <w:rPr>
          <w:rFonts w:ascii="Book Antiqua" w:hAnsi="Book Antiqua" w:cstheme="minorHAnsi"/>
          <w:b/>
          <w:smallCaps/>
          <w:sz w:val="24"/>
          <w:szCs w:val="24"/>
        </w:rPr>
        <w:t>K</w:t>
      </w:r>
      <w:r w:rsidR="00180A0C" w:rsidRPr="00B37EB5">
        <w:rPr>
          <w:rFonts w:ascii="Book Antiqua" w:hAnsi="Book Antiqua" w:cstheme="minorHAnsi"/>
          <w:b/>
          <w:smallCaps/>
          <w:sz w:val="24"/>
          <w:szCs w:val="24"/>
        </w:rPr>
        <w:t xml:space="preserve">atolikus </w:t>
      </w:r>
      <w:r w:rsidR="00784993" w:rsidRPr="00B37EB5">
        <w:rPr>
          <w:rFonts w:ascii="Book Antiqua" w:hAnsi="Book Antiqua" w:cstheme="minorHAnsi"/>
          <w:b/>
          <w:smallCaps/>
          <w:sz w:val="24"/>
          <w:szCs w:val="24"/>
        </w:rPr>
        <w:t>E</w:t>
      </w:r>
      <w:r w:rsidR="00180A0C" w:rsidRPr="00B37EB5">
        <w:rPr>
          <w:rFonts w:ascii="Book Antiqua" w:hAnsi="Book Antiqua" w:cstheme="minorHAnsi"/>
          <w:b/>
          <w:smallCaps/>
          <w:sz w:val="24"/>
          <w:szCs w:val="24"/>
        </w:rPr>
        <w:t>gyetem</w:t>
      </w:r>
      <w:r w:rsidRPr="00B37EB5">
        <w:rPr>
          <w:rFonts w:ascii="Book Antiqua" w:hAnsi="Book Antiqua" w:cstheme="minorHAnsi"/>
          <w:b/>
          <w:smallCaps/>
          <w:sz w:val="24"/>
          <w:szCs w:val="24"/>
        </w:rPr>
        <w:t xml:space="preserve"> </w:t>
      </w:r>
      <w:r w:rsidR="00180A0C" w:rsidRPr="00B37EB5">
        <w:rPr>
          <w:rFonts w:ascii="Book Antiqua" w:hAnsi="Book Antiqua" w:cstheme="minorHAnsi"/>
          <w:b/>
          <w:smallCaps/>
          <w:sz w:val="24"/>
          <w:szCs w:val="24"/>
        </w:rPr>
        <w:br/>
      </w:r>
      <w:r w:rsidRPr="00B37EB5">
        <w:rPr>
          <w:rFonts w:ascii="Book Antiqua" w:hAnsi="Book Antiqua" w:cstheme="minorHAnsi"/>
          <w:b/>
          <w:smallCaps/>
          <w:sz w:val="24"/>
          <w:szCs w:val="24"/>
        </w:rPr>
        <w:t>Olasz Tanszék</w:t>
      </w:r>
      <w:r w:rsidR="00180A0C" w:rsidRPr="00B37EB5">
        <w:rPr>
          <w:rFonts w:ascii="Book Antiqua" w:hAnsi="Book Antiqua" w:cstheme="minorHAnsi"/>
          <w:b/>
          <w:smallCaps/>
          <w:sz w:val="24"/>
          <w:szCs w:val="24"/>
        </w:rPr>
        <w:t>ének</w:t>
      </w:r>
      <w:r w:rsidRPr="00B37EB5">
        <w:rPr>
          <w:rFonts w:ascii="Book Antiqua" w:hAnsi="Book Antiqua" w:cstheme="minorHAnsi"/>
          <w:b/>
          <w:smallCaps/>
          <w:sz w:val="24"/>
          <w:szCs w:val="24"/>
        </w:rPr>
        <w:t xml:space="preserve"> tanszékvezetője</w:t>
      </w:r>
      <w:r w:rsidR="00784993" w:rsidRPr="00B37EB5">
        <w:rPr>
          <w:rFonts w:ascii="Book Antiqua" w:hAnsi="Book Antiqua" w:cstheme="minorHAnsi"/>
          <w:b/>
          <w:smallCaps/>
          <w:sz w:val="24"/>
          <w:szCs w:val="24"/>
        </w:rPr>
        <w:t>,</w:t>
      </w:r>
      <w:r w:rsidR="00784993" w:rsidRPr="00B37EB5">
        <w:rPr>
          <w:rFonts w:ascii="Book Antiqua" w:hAnsi="Book Antiqua" w:cstheme="minorHAnsi"/>
          <w:b/>
          <w:smallCaps/>
          <w:sz w:val="24"/>
          <w:szCs w:val="24"/>
        </w:rPr>
        <w:br/>
        <w:t>Szakfordító</w:t>
      </w:r>
    </w:p>
    <w:p w:rsidR="00D02AAE" w:rsidRPr="00B37EB5" w:rsidRDefault="00D02AAE" w:rsidP="00DD7F1E">
      <w:pPr>
        <w:jc w:val="both"/>
        <w:rPr>
          <w:rFonts w:ascii="Book Antiqua" w:hAnsi="Book Antiqua" w:cstheme="minorHAnsi"/>
          <w:b/>
          <w:smallCaps/>
          <w:sz w:val="28"/>
          <w:szCs w:val="28"/>
        </w:rPr>
        <w:sectPr w:rsidR="00D02AAE" w:rsidRPr="00B37EB5" w:rsidSect="00D02AAE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D7F1E" w:rsidRPr="008C59A5" w:rsidRDefault="00DD7F1E" w:rsidP="003E22AA">
      <w:pPr>
        <w:spacing w:after="0" w:line="360" w:lineRule="auto"/>
        <w:ind w:firstLine="709"/>
        <w:jc w:val="both"/>
        <w:rPr>
          <w:rFonts w:ascii="Book Antiqua" w:hAnsi="Book Antiqua" w:cs="Times New Roman"/>
          <w:sz w:val="24"/>
          <w:szCs w:val="24"/>
        </w:rPr>
      </w:pPr>
      <w:r w:rsidRPr="008C59A5">
        <w:rPr>
          <w:rFonts w:ascii="Book Antiqua" w:hAnsi="Book Antiqua"/>
          <w:sz w:val="24"/>
          <w:szCs w:val="24"/>
        </w:rPr>
        <w:t>Domo</w:t>
      </w:r>
      <w:r w:rsidR="00A3640F">
        <w:rPr>
          <w:rFonts w:ascii="Book Antiqua" w:hAnsi="Book Antiqua"/>
          <w:sz w:val="24"/>
          <w:szCs w:val="24"/>
        </w:rPr>
        <w:t>kos György 1982-ben az Eötvös Lo</w:t>
      </w:r>
      <w:r w:rsidRPr="008C59A5">
        <w:rPr>
          <w:rFonts w:ascii="Book Antiqua" w:hAnsi="Book Antiqua"/>
          <w:sz w:val="24"/>
          <w:szCs w:val="24"/>
        </w:rPr>
        <w:t xml:space="preserve">ránd Tudományegyetemen kezdte meg egyetemi tanulmányait, matematika szakon. </w:t>
      </w:r>
      <w:r w:rsidR="00404EC1">
        <w:rPr>
          <w:rFonts w:ascii="Book Antiqua" w:hAnsi="Book Antiqua"/>
          <w:sz w:val="24"/>
          <w:szCs w:val="24"/>
        </w:rPr>
        <w:t>Már g</w:t>
      </w:r>
      <w:r w:rsidRPr="008C59A5">
        <w:rPr>
          <w:rFonts w:ascii="Book Antiqua" w:hAnsi="Book Antiqua"/>
          <w:sz w:val="24"/>
          <w:szCs w:val="24"/>
        </w:rPr>
        <w:t xml:space="preserve">yermekkora óta </w:t>
      </w:r>
      <w:r w:rsidR="00221247">
        <w:rPr>
          <w:rFonts w:ascii="Book Antiqua" w:hAnsi="Book Antiqua"/>
          <w:sz w:val="24"/>
          <w:szCs w:val="24"/>
        </w:rPr>
        <w:t>tanult nyelveket</w:t>
      </w:r>
      <w:r w:rsidRPr="008C59A5">
        <w:rPr>
          <w:rFonts w:ascii="Book Antiqua" w:hAnsi="Book Antiqua"/>
          <w:sz w:val="24"/>
          <w:szCs w:val="24"/>
        </w:rPr>
        <w:t>: legjobban az olasz nyelv fogta meg</w:t>
      </w:r>
      <w:r w:rsidR="00404EC1">
        <w:rPr>
          <w:rFonts w:ascii="Book Antiqua" w:hAnsi="Book Antiqua"/>
          <w:sz w:val="24"/>
          <w:szCs w:val="24"/>
        </w:rPr>
        <w:t>, amelyet édesapjától tanult, ezért m</w:t>
      </w:r>
      <w:r w:rsidRPr="008C59A5">
        <w:rPr>
          <w:rFonts w:ascii="Book Antiqua" w:hAnsi="Book Antiqua"/>
          <w:sz w:val="24"/>
          <w:szCs w:val="24"/>
        </w:rPr>
        <w:t>ásodévt</w:t>
      </w:r>
      <w:r w:rsidRPr="008C59A5">
        <w:rPr>
          <w:rFonts w:ascii="Book Antiqua" w:hAnsi="Book Antiqua" w:cs="Times New Roman"/>
          <w:sz w:val="24"/>
          <w:szCs w:val="24"/>
        </w:rPr>
        <w:t xml:space="preserve">ől </w:t>
      </w:r>
      <w:r w:rsidR="00404EC1">
        <w:rPr>
          <w:rFonts w:ascii="Book Antiqua" w:hAnsi="Book Antiqua" w:cs="Times New Roman"/>
          <w:sz w:val="24"/>
          <w:szCs w:val="24"/>
        </w:rPr>
        <w:t>egyetemi keretek között is hódolt ennek a szenvedély</w:t>
      </w:r>
      <w:r w:rsidR="00A3640F">
        <w:rPr>
          <w:rFonts w:ascii="Book Antiqua" w:hAnsi="Book Antiqua" w:cs="Times New Roman"/>
          <w:sz w:val="24"/>
          <w:szCs w:val="24"/>
        </w:rPr>
        <w:t>é</w:t>
      </w:r>
      <w:r w:rsidR="00404EC1">
        <w:rPr>
          <w:rFonts w:ascii="Book Antiqua" w:hAnsi="Book Antiqua" w:cs="Times New Roman"/>
          <w:sz w:val="24"/>
          <w:szCs w:val="24"/>
        </w:rPr>
        <w:t xml:space="preserve">nek, és </w:t>
      </w:r>
      <w:r w:rsidRPr="008C59A5">
        <w:rPr>
          <w:rFonts w:ascii="Book Antiqua" w:hAnsi="Book Antiqua" w:cs="Times New Roman"/>
          <w:sz w:val="24"/>
          <w:szCs w:val="24"/>
        </w:rPr>
        <w:t xml:space="preserve">olasz tantárgyakat is </w:t>
      </w:r>
      <w:r w:rsidR="00EB5E6D" w:rsidRPr="00086063">
        <w:rPr>
          <w:rFonts w:ascii="Book Antiqua" w:hAnsi="Book Antiqua" w:cs="Times New Roman"/>
          <w:sz w:val="24"/>
          <w:szCs w:val="24"/>
        </w:rPr>
        <w:t>elvégzett</w:t>
      </w:r>
      <w:r w:rsidRPr="008C59A5">
        <w:rPr>
          <w:rFonts w:ascii="Book Antiqua" w:hAnsi="Book Antiqua" w:cs="Times New Roman"/>
          <w:sz w:val="24"/>
          <w:szCs w:val="24"/>
        </w:rPr>
        <w:t xml:space="preserve">. Ő lett az első olyan hallgató, aki hivatalosan is </w:t>
      </w:r>
      <w:r w:rsidR="00EB5E6D" w:rsidRPr="00086063">
        <w:rPr>
          <w:rFonts w:ascii="Book Antiqua" w:hAnsi="Book Antiqua" w:cs="Times New Roman"/>
          <w:sz w:val="24"/>
          <w:szCs w:val="24"/>
        </w:rPr>
        <w:t>elvégezhette</w:t>
      </w:r>
      <w:r w:rsidR="00221247">
        <w:rPr>
          <w:rFonts w:ascii="Book Antiqua" w:hAnsi="Book Antiqua" w:cs="Times New Roman"/>
          <w:sz w:val="24"/>
          <w:szCs w:val="24"/>
        </w:rPr>
        <w:t xml:space="preserve"> ezt a két szakot –</w:t>
      </w:r>
      <w:r w:rsidR="00A3640F">
        <w:rPr>
          <w:rFonts w:ascii="Book Antiqua" w:hAnsi="Book Antiqua" w:cs="Times New Roman"/>
          <w:sz w:val="24"/>
          <w:szCs w:val="24"/>
        </w:rPr>
        <w:t xml:space="preserve"> matematika szakon 1987-ben, olasz szak</w:t>
      </w:r>
      <w:r w:rsidR="00221247">
        <w:rPr>
          <w:rFonts w:ascii="Book Antiqua" w:hAnsi="Book Antiqua" w:cs="Times New Roman"/>
          <w:sz w:val="24"/>
          <w:szCs w:val="24"/>
        </w:rPr>
        <w:t>on 1988-ban szerzett diplomát</w:t>
      </w:r>
      <w:r w:rsidRPr="008C59A5">
        <w:rPr>
          <w:rFonts w:ascii="Book Antiqua" w:hAnsi="Book Antiqua" w:cs="Times New Roman"/>
          <w:sz w:val="24"/>
          <w:szCs w:val="24"/>
        </w:rPr>
        <w:t>.</w:t>
      </w:r>
      <w:del w:id="1" w:author="SA" w:date="2017-05-08T15:12:00Z">
        <w:r w:rsidRPr="008C59A5" w:rsidDel="00120355">
          <w:rPr>
            <w:rFonts w:ascii="Book Antiqua" w:hAnsi="Book Antiqua" w:cs="Times New Roman"/>
            <w:sz w:val="24"/>
            <w:szCs w:val="24"/>
          </w:rPr>
          <w:delText xml:space="preserve"> </w:delText>
        </w:r>
      </w:del>
    </w:p>
    <w:p w:rsidR="00E96B0B" w:rsidRDefault="00DD7F1E" w:rsidP="003E22AA">
      <w:pPr>
        <w:spacing w:after="0" w:line="360" w:lineRule="auto"/>
        <w:ind w:firstLine="709"/>
        <w:jc w:val="both"/>
        <w:rPr>
          <w:rFonts w:ascii="Book Antiqua" w:hAnsi="Book Antiqua" w:cs="Times New Roman"/>
          <w:sz w:val="24"/>
          <w:szCs w:val="24"/>
        </w:rPr>
      </w:pPr>
      <w:r w:rsidRPr="008C59A5">
        <w:rPr>
          <w:rFonts w:ascii="Book Antiqua" w:hAnsi="Book Antiqua" w:cs="Times New Roman"/>
          <w:sz w:val="24"/>
          <w:szCs w:val="24"/>
        </w:rPr>
        <w:t xml:space="preserve">Ezután </w:t>
      </w:r>
      <w:r w:rsidR="00442FB2">
        <w:rPr>
          <w:rFonts w:ascii="Book Antiqua" w:hAnsi="Book Antiqua" w:cs="Times New Roman"/>
          <w:sz w:val="24"/>
          <w:szCs w:val="24"/>
        </w:rPr>
        <w:t xml:space="preserve">két évig </w:t>
      </w:r>
      <w:r w:rsidRPr="008C59A5">
        <w:rPr>
          <w:rFonts w:ascii="Book Antiqua" w:hAnsi="Book Antiqua" w:cs="Times New Roman"/>
          <w:sz w:val="24"/>
          <w:szCs w:val="24"/>
        </w:rPr>
        <w:t xml:space="preserve">az </w:t>
      </w:r>
      <w:r w:rsidR="00221247">
        <w:rPr>
          <w:rFonts w:ascii="Book Antiqua" w:hAnsi="Book Antiqua" w:cs="Times New Roman"/>
          <w:sz w:val="24"/>
          <w:szCs w:val="24"/>
        </w:rPr>
        <w:t xml:space="preserve">ELTE </w:t>
      </w:r>
      <w:r w:rsidRPr="008C59A5">
        <w:rPr>
          <w:rFonts w:ascii="Book Antiqua" w:hAnsi="Book Antiqua" w:cs="Times New Roman"/>
          <w:sz w:val="24"/>
          <w:szCs w:val="24"/>
        </w:rPr>
        <w:t>olasz tanszék</w:t>
      </w:r>
      <w:r w:rsidR="00221247">
        <w:rPr>
          <w:rFonts w:ascii="Book Antiqua" w:hAnsi="Book Antiqua" w:cs="Times New Roman"/>
          <w:sz w:val="24"/>
          <w:szCs w:val="24"/>
        </w:rPr>
        <w:t>ének</w:t>
      </w:r>
      <w:r w:rsidRPr="008C59A5">
        <w:rPr>
          <w:rFonts w:ascii="Book Antiqua" w:hAnsi="Book Antiqua" w:cs="Times New Roman"/>
          <w:sz w:val="24"/>
          <w:szCs w:val="24"/>
        </w:rPr>
        <w:t xml:space="preserve"> könyvtárában dolgozott</w:t>
      </w:r>
      <w:r w:rsidR="008C59A5">
        <w:rPr>
          <w:rFonts w:ascii="Book Antiqua" w:hAnsi="Book Antiqua" w:cs="Times New Roman"/>
          <w:sz w:val="24"/>
          <w:szCs w:val="24"/>
        </w:rPr>
        <w:t>, és szemináriumokat tartott. Ezt követően a Piaris</w:t>
      </w:r>
      <w:r w:rsidR="00AF3374">
        <w:rPr>
          <w:rFonts w:ascii="Book Antiqua" w:hAnsi="Book Antiqua" w:cs="Times New Roman"/>
          <w:sz w:val="24"/>
          <w:szCs w:val="24"/>
        </w:rPr>
        <w:t>ta Gimnázium tanára volt</w:t>
      </w:r>
      <w:r w:rsidR="00E210C2">
        <w:rPr>
          <w:rFonts w:ascii="Book Antiqua" w:hAnsi="Book Antiqua" w:cs="Times New Roman"/>
          <w:sz w:val="24"/>
          <w:szCs w:val="24"/>
        </w:rPr>
        <w:t xml:space="preserve"> </w:t>
      </w:r>
      <w:r w:rsidR="00404EC1">
        <w:rPr>
          <w:rFonts w:ascii="Book Antiqua" w:hAnsi="Book Antiqua" w:cs="Times New Roman"/>
          <w:sz w:val="24"/>
          <w:szCs w:val="24"/>
        </w:rPr>
        <w:t>1990-től 1997-ig (</w:t>
      </w:r>
      <w:r w:rsidR="00AF3374">
        <w:rPr>
          <w:rFonts w:ascii="Book Antiqua" w:hAnsi="Book Antiqua" w:cs="Times New Roman"/>
          <w:sz w:val="24"/>
          <w:szCs w:val="24"/>
        </w:rPr>
        <w:t xml:space="preserve">amely </w:t>
      </w:r>
      <w:r w:rsidR="008C59A5">
        <w:rPr>
          <w:rFonts w:ascii="Book Antiqua" w:hAnsi="Book Antiqua" w:cs="Times New Roman"/>
          <w:sz w:val="24"/>
          <w:szCs w:val="24"/>
        </w:rPr>
        <w:t>a mai Sophianum épületében</w:t>
      </w:r>
      <w:r w:rsidR="00AF3374">
        <w:rPr>
          <w:rFonts w:ascii="Book Antiqua" w:hAnsi="Book Antiqua" w:cs="Times New Roman"/>
          <w:sz w:val="24"/>
          <w:szCs w:val="24"/>
        </w:rPr>
        <w:t xml:space="preserve"> működött</w:t>
      </w:r>
      <w:r w:rsidR="008C59A5">
        <w:rPr>
          <w:rFonts w:ascii="Book Antiqua" w:hAnsi="Book Antiqua" w:cs="Times New Roman"/>
          <w:sz w:val="24"/>
          <w:szCs w:val="24"/>
        </w:rPr>
        <w:t>). A Pázmány Péter Katolikus Egyetem alakulásakor igen fontos szerepe volt az olasz tanszék alapításában</w:t>
      </w:r>
      <w:r w:rsidR="00AF3374">
        <w:rPr>
          <w:rFonts w:ascii="Book Antiqua" w:hAnsi="Book Antiqua" w:cs="Times New Roman"/>
          <w:sz w:val="24"/>
          <w:szCs w:val="24"/>
        </w:rPr>
        <w:t xml:space="preserve">, ahol 1997 óta tanít fordítástechnikát, olasz dialektológiát, szintaxist és filológiát. </w:t>
      </w:r>
      <w:r w:rsidR="00E96B0B">
        <w:rPr>
          <w:rFonts w:ascii="Book Antiqua" w:hAnsi="Book Antiqua" w:cs="Times New Roman"/>
          <w:sz w:val="24"/>
          <w:szCs w:val="24"/>
        </w:rPr>
        <w:t xml:space="preserve">A Pázmány </w:t>
      </w:r>
      <w:r w:rsidR="00404EC1">
        <w:rPr>
          <w:rFonts w:ascii="Book Antiqua" w:hAnsi="Book Antiqua" w:cs="Times New Roman"/>
          <w:sz w:val="24"/>
          <w:szCs w:val="24"/>
        </w:rPr>
        <w:t>három</w:t>
      </w:r>
      <w:r w:rsidR="00E96B0B">
        <w:rPr>
          <w:rFonts w:ascii="Book Antiqua" w:hAnsi="Book Antiqua" w:cs="Times New Roman"/>
          <w:sz w:val="24"/>
          <w:szCs w:val="24"/>
        </w:rPr>
        <w:t xml:space="preserve"> különböző helyszíne mellett Pozsonyban is tanít, a Comenius Egyetem Bölcsészettudományi Karán</w:t>
      </w:r>
      <w:r w:rsidR="00404EC1">
        <w:rPr>
          <w:rFonts w:ascii="Book Antiqua" w:hAnsi="Book Antiqua" w:cs="Times New Roman"/>
          <w:sz w:val="24"/>
          <w:szCs w:val="24"/>
        </w:rPr>
        <w:t xml:space="preserve">. </w:t>
      </w:r>
      <w:r w:rsidR="00A87DC3">
        <w:rPr>
          <w:rFonts w:ascii="Book Antiqua" w:hAnsi="Book Antiqua" w:cs="Times New Roman"/>
          <w:sz w:val="24"/>
          <w:szCs w:val="24"/>
        </w:rPr>
        <w:t>Itt</w:t>
      </w:r>
      <w:r w:rsidR="00A54E5B">
        <w:rPr>
          <w:rFonts w:ascii="Book Antiqua" w:hAnsi="Book Antiqua" w:cs="Times New Roman"/>
          <w:sz w:val="24"/>
          <w:szCs w:val="24"/>
        </w:rPr>
        <w:t xml:space="preserve"> a tanári képzésben </w:t>
      </w:r>
      <w:r w:rsidR="00404EC1">
        <w:rPr>
          <w:rFonts w:ascii="Book Antiqua" w:hAnsi="Book Antiqua" w:cs="Times New Roman"/>
          <w:sz w:val="24"/>
          <w:szCs w:val="24"/>
        </w:rPr>
        <w:t>részt vevő</w:t>
      </w:r>
      <w:r w:rsidR="00A54E5B">
        <w:rPr>
          <w:rFonts w:ascii="Book Antiqua" w:hAnsi="Book Antiqua" w:cs="Times New Roman"/>
          <w:sz w:val="24"/>
          <w:szCs w:val="24"/>
        </w:rPr>
        <w:t xml:space="preserve"> francia és spanyol szakos hallgatóknak tart olaszos órákat</w:t>
      </w:r>
      <w:r w:rsidR="00A87DC3">
        <w:rPr>
          <w:rFonts w:ascii="Book Antiqua" w:hAnsi="Book Antiqua" w:cs="Times New Roman"/>
          <w:sz w:val="24"/>
          <w:szCs w:val="24"/>
        </w:rPr>
        <w:t>, amelyek</w:t>
      </w:r>
      <w:r w:rsidR="00A54E5B">
        <w:rPr>
          <w:rFonts w:ascii="Book Antiqua" w:hAnsi="Book Antiqua" w:cs="Times New Roman"/>
          <w:sz w:val="24"/>
          <w:szCs w:val="24"/>
        </w:rPr>
        <w:t xml:space="preserve"> nagyrészt olasz nyelven folynak, de ha a szükség úgy kívánja, néha szlovákul is.</w:t>
      </w:r>
      <w:del w:id="2" w:author="SA" w:date="2017-05-08T15:12:00Z">
        <w:r w:rsidR="00A54E5B" w:rsidDel="00120355">
          <w:rPr>
            <w:rFonts w:ascii="Book Antiqua" w:hAnsi="Book Antiqua" w:cs="Times New Roman"/>
            <w:sz w:val="24"/>
            <w:szCs w:val="24"/>
          </w:rPr>
          <w:delText xml:space="preserve"> </w:delText>
        </w:r>
      </w:del>
    </w:p>
    <w:p w:rsidR="00A54E5B" w:rsidRDefault="00E96B0B" w:rsidP="003E22AA">
      <w:pPr>
        <w:spacing w:after="0" w:line="360" w:lineRule="auto"/>
        <w:ind w:firstLine="709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Fordítással egyetemi tanulmányai során kezdett el komolyan foglalkozni</w:t>
      </w:r>
      <w:r w:rsidR="00737217">
        <w:rPr>
          <w:rFonts w:ascii="Book Antiqua" w:hAnsi="Book Antiqua" w:cs="Times New Roman"/>
          <w:sz w:val="24"/>
          <w:szCs w:val="24"/>
        </w:rPr>
        <w:t>.</w:t>
      </w:r>
      <w:r>
        <w:rPr>
          <w:rFonts w:ascii="Book Antiqua" w:hAnsi="Book Antiqua" w:cs="Times New Roman"/>
          <w:sz w:val="24"/>
          <w:szCs w:val="24"/>
        </w:rPr>
        <w:t xml:space="preserve"> 1979 óta jelennek meg fordításai. Főbb szakterülete az egyháztörténet és a teológia – bár nincs teológiai végzettsége. Hivatalos iratokat, bírósági </w:t>
      </w:r>
      <w:r w:rsidRPr="00E96B0B">
        <w:rPr>
          <w:rFonts w:ascii="Book Antiqua" w:hAnsi="Book Antiqua" w:cs="Times New Roman"/>
          <w:sz w:val="24"/>
          <w:szCs w:val="24"/>
        </w:rPr>
        <w:t>dokumentumokat</w:t>
      </w:r>
      <w:r>
        <w:rPr>
          <w:rFonts w:ascii="Book Antiqua" w:hAnsi="Book Antiqua" w:cs="Times New Roman"/>
          <w:sz w:val="24"/>
          <w:szCs w:val="24"/>
        </w:rPr>
        <w:t xml:space="preserve"> fordít a Magyar Katolikus Püspöki Karnak, a Ferences Rendtartománynak és a Pécsi Egyházmegyének. Elmondása szerint az ilyen munkák</w:t>
      </w:r>
      <w:r w:rsidR="005348F2">
        <w:rPr>
          <w:rFonts w:ascii="Book Antiqua" w:hAnsi="Book Antiqua" w:cs="Times New Roman"/>
          <w:sz w:val="24"/>
          <w:szCs w:val="24"/>
        </w:rPr>
        <w:t>nál</w:t>
      </w:r>
      <w:r>
        <w:rPr>
          <w:rFonts w:ascii="Book Antiqua" w:hAnsi="Book Antiqua" w:cs="Times New Roman"/>
          <w:sz w:val="24"/>
          <w:szCs w:val="24"/>
        </w:rPr>
        <w:t xml:space="preserve"> a szakterminusok jelentik a legnagyobb kihívást, hiszen az évek során folyamatosan változnak a bevett </w:t>
      </w:r>
      <w:r>
        <w:rPr>
          <w:rFonts w:ascii="Book Antiqua" w:hAnsi="Book Antiqua" w:cs="Times New Roman"/>
          <w:sz w:val="24"/>
          <w:szCs w:val="24"/>
        </w:rPr>
        <w:lastRenderedPageBreak/>
        <w:t>kifejezések, amelyeket mindig úgy kell alakítani a fordításokban, hogy az olvasók magukénak érezhessék az új elnevezéseket.</w:t>
      </w:r>
    </w:p>
    <w:p w:rsidR="00DD7F1E" w:rsidRDefault="00A54E5B" w:rsidP="003E22AA">
      <w:pPr>
        <w:spacing w:after="0" w:line="360" w:lineRule="auto"/>
        <w:ind w:firstLine="709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Az általa fordított könyvek közül 26 jelent meg nyomtatásban vagy az interneten, </w:t>
      </w:r>
      <w:r w:rsidR="00404EC1">
        <w:rPr>
          <w:rFonts w:ascii="Book Antiqua" w:hAnsi="Book Antiqua" w:cs="Times New Roman"/>
          <w:sz w:val="24"/>
          <w:szCs w:val="24"/>
        </w:rPr>
        <w:t>amelyek</w:t>
      </w:r>
      <w:r>
        <w:rPr>
          <w:rFonts w:ascii="Book Antiqua" w:hAnsi="Book Antiqua" w:cs="Times New Roman"/>
          <w:sz w:val="24"/>
          <w:szCs w:val="24"/>
        </w:rPr>
        <w:t xml:space="preserve"> nagy része szintén teológiai</w:t>
      </w:r>
      <w:r w:rsidR="007C0242">
        <w:rPr>
          <w:rFonts w:ascii="Book Antiqua" w:hAnsi="Book Antiqua" w:cs="Times New Roman"/>
          <w:sz w:val="24"/>
          <w:szCs w:val="24"/>
        </w:rPr>
        <w:t xml:space="preserve"> témájú</w:t>
      </w:r>
      <w:r w:rsidR="00404EC1">
        <w:rPr>
          <w:rFonts w:ascii="Book Antiqua" w:hAnsi="Book Antiqua" w:cs="Times New Roman"/>
          <w:sz w:val="24"/>
          <w:szCs w:val="24"/>
        </w:rPr>
        <w:t>, de vannak köztük</w:t>
      </w:r>
      <w:r>
        <w:rPr>
          <w:rFonts w:ascii="Book Antiqua" w:hAnsi="Book Antiqua" w:cs="Times New Roman"/>
          <w:sz w:val="24"/>
          <w:szCs w:val="24"/>
        </w:rPr>
        <w:t xml:space="preserve"> útikönyvek</w:t>
      </w:r>
      <w:r w:rsidR="00404EC1">
        <w:rPr>
          <w:rFonts w:ascii="Book Antiqua" w:hAnsi="Book Antiqua" w:cs="Times New Roman"/>
          <w:sz w:val="24"/>
          <w:szCs w:val="24"/>
        </w:rPr>
        <w:t xml:space="preserve"> és i</w:t>
      </w:r>
      <w:r>
        <w:rPr>
          <w:rFonts w:ascii="Book Antiqua" w:hAnsi="Book Antiqua" w:cs="Times New Roman"/>
          <w:sz w:val="24"/>
          <w:szCs w:val="24"/>
        </w:rPr>
        <w:t>degenforgalmi könyvek is (pl. a Mi Budapestünk c. so</w:t>
      </w:r>
      <w:r w:rsidR="00404EC1">
        <w:rPr>
          <w:rFonts w:ascii="Book Antiqua" w:hAnsi="Book Antiqua" w:cs="Times New Roman"/>
          <w:sz w:val="24"/>
          <w:szCs w:val="24"/>
        </w:rPr>
        <w:t>rozat néhány kötete). Legalább öt</w:t>
      </w:r>
      <w:r>
        <w:rPr>
          <w:rFonts w:ascii="Book Antiqua" w:hAnsi="Book Antiqua" w:cs="Times New Roman"/>
          <w:sz w:val="24"/>
          <w:szCs w:val="24"/>
        </w:rPr>
        <w:t xml:space="preserve"> könyvet fordított az </w:t>
      </w:r>
      <w:r w:rsidRPr="00A54E5B">
        <w:rPr>
          <w:rFonts w:ascii="Book Antiqua" w:hAnsi="Book Antiqua" w:cs="Times New Roman"/>
          <w:sz w:val="24"/>
          <w:szCs w:val="24"/>
        </w:rPr>
        <w:t>olasz teológus</w:t>
      </w:r>
      <w:r w:rsidR="0031203D">
        <w:rPr>
          <w:rFonts w:ascii="Book Antiqua" w:hAnsi="Book Antiqua" w:cs="Times New Roman"/>
          <w:sz w:val="24"/>
          <w:szCs w:val="24"/>
        </w:rPr>
        <w:t>tól</w:t>
      </w:r>
      <w:r w:rsidRPr="00A54E5B">
        <w:rPr>
          <w:rFonts w:ascii="Book Antiqua" w:hAnsi="Book Antiqua" w:cs="Times New Roman"/>
          <w:sz w:val="24"/>
          <w:szCs w:val="24"/>
        </w:rPr>
        <w:t xml:space="preserve"> és egyetemi lelkész</w:t>
      </w:r>
      <w:r w:rsidR="0031203D">
        <w:rPr>
          <w:rFonts w:ascii="Book Antiqua" w:hAnsi="Book Antiqua" w:cs="Times New Roman"/>
          <w:sz w:val="24"/>
          <w:szCs w:val="24"/>
        </w:rPr>
        <w:t>től</w:t>
      </w:r>
      <w:r>
        <w:rPr>
          <w:rFonts w:ascii="Book Antiqua" w:hAnsi="Book Antiqua" w:cs="Times New Roman"/>
          <w:sz w:val="24"/>
          <w:szCs w:val="24"/>
        </w:rPr>
        <w:t>, Luigi Giussanitól, akit személyesen is ismer.</w:t>
      </w:r>
    </w:p>
    <w:p w:rsidR="00A54E5B" w:rsidRDefault="00536BFC" w:rsidP="003E22AA">
      <w:pPr>
        <w:spacing w:after="0" w:line="360" w:lineRule="auto"/>
        <w:ind w:firstLine="709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Többször dolgozott már csapatban e</w:t>
      </w:r>
      <w:r w:rsidR="00A3640F">
        <w:rPr>
          <w:rFonts w:ascii="Book Antiqua" w:hAnsi="Book Antiqua" w:cs="Times New Roman"/>
          <w:sz w:val="24"/>
          <w:szCs w:val="24"/>
        </w:rPr>
        <w:t>gy-egy könyv fordításakor, ami</w:t>
      </w:r>
      <w:r>
        <w:rPr>
          <w:rFonts w:ascii="Book Antiqua" w:hAnsi="Book Antiqua" w:cs="Times New Roman"/>
          <w:sz w:val="24"/>
          <w:szCs w:val="24"/>
        </w:rPr>
        <w:t xml:space="preserve"> elmondása szerint jó tapasztalat</w:t>
      </w:r>
      <w:r w:rsidR="006570A8">
        <w:rPr>
          <w:rFonts w:ascii="Book Antiqua" w:hAnsi="Book Antiqua" w:cs="Times New Roman"/>
          <w:sz w:val="24"/>
          <w:szCs w:val="24"/>
        </w:rPr>
        <w:t>,</w:t>
      </w:r>
      <w:r>
        <w:rPr>
          <w:rFonts w:ascii="Book Antiqua" w:hAnsi="Book Antiqua" w:cs="Times New Roman"/>
          <w:sz w:val="24"/>
          <w:szCs w:val="24"/>
        </w:rPr>
        <w:t xml:space="preserve"> és sokat tanulhat belőle a fordító, ugyanakkor </w:t>
      </w:r>
      <w:r w:rsidR="00BA54B9">
        <w:rPr>
          <w:rFonts w:ascii="Book Antiqua" w:hAnsi="Book Antiqua" w:cs="Times New Roman"/>
          <w:sz w:val="24"/>
          <w:szCs w:val="24"/>
        </w:rPr>
        <w:t xml:space="preserve">inkább egyfajta szükségmegoldás, amely </w:t>
      </w:r>
      <w:r>
        <w:rPr>
          <w:rFonts w:ascii="Book Antiqua" w:hAnsi="Book Antiqua" w:cs="Times New Roman"/>
          <w:sz w:val="24"/>
          <w:szCs w:val="24"/>
        </w:rPr>
        <w:t>rengeteg plusz munkával jár, hiszen a stílusbeli különbségeket hosszas szerkesztői utómunkával lehet csak összehangolni. Jó példa erre a II. János Pá</w:t>
      </w:r>
      <w:r w:rsidR="00404EC1">
        <w:rPr>
          <w:rFonts w:ascii="Book Antiqua" w:hAnsi="Book Antiqua" w:cs="Times New Roman"/>
          <w:sz w:val="24"/>
          <w:szCs w:val="24"/>
        </w:rPr>
        <w:t>l pápa útjai c. kötet, amelyet nyolc</w:t>
      </w:r>
      <w:r>
        <w:rPr>
          <w:rFonts w:ascii="Book Antiqua" w:hAnsi="Book Antiqua" w:cs="Times New Roman"/>
          <w:sz w:val="24"/>
          <w:szCs w:val="24"/>
        </w:rPr>
        <w:t>fős csapatban fordított.</w:t>
      </w:r>
      <w:del w:id="3" w:author="Falcon" w:date="2017-05-14T12:15:00Z">
        <w:r w:rsidDel="00086063">
          <w:rPr>
            <w:rFonts w:ascii="Book Antiqua" w:hAnsi="Book Antiqua" w:cs="Times New Roman"/>
            <w:sz w:val="24"/>
            <w:szCs w:val="24"/>
          </w:rPr>
          <w:delText xml:space="preserve"> </w:delText>
        </w:r>
      </w:del>
    </w:p>
    <w:p w:rsidR="00BA54B9" w:rsidRDefault="00BA54B9" w:rsidP="003E22AA">
      <w:pPr>
        <w:spacing w:after="0" w:line="360" w:lineRule="auto"/>
        <w:ind w:firstLine="709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Fordítói munkáinak nagy részét egyedül végzi</w:t>
      </w:r>
      <w:r w:rsidR="006570A8">
        <w:rPr>
          <w:rFonts w:ascii="Book Antiqua" w:hAnsi="Book Antiqua" w:cs="Times New Roman"/>
          <w:sz w:val="24"/>
          <w:szCs w:val="24"/>
        </w:rPr>
        <w:t>.</w:t>
      </w:r>
      <w:r w:rsidR="0031203D">
        <w:rPr>
          <w:rFonts w:ascii="Book Antiqua" w:hAnsi="Book Antiqua" w:cs="Times New Roman"/>
          <w:sz w:val="24"/>
          <w:szCs w:val="24"/>
        </w:rPr>
        <w:t xml:space="preserve"> </w:t>
      </w:r>
      <w:r w:rsidR="006570A8">
        <w:rPr>
          <w:rFonts w:ascii="Book Antiqua" w:hAnsi="Book Antiqua" w:cs="Times New Roman"/>
          <w:sz w:val="24"/>
          <w:szCs w:val="24"/>
        </w:rPr>
        <w:t xml:space="preserve">Ezek </w:t>
      </w:r>
      <w:r>
        <w:rPr>
          <w:rFonts w:ascii="Book Antiqua" w:hAnsi="Book Antiqua" w:cs="Times New Roman"/>
          <w:sz w:val="24"/>
          <w:szCs w:val="24"/>
        </w:rPr>
        <w:t>túlnyomórészt nagyobb terjedelmű szövegek: ezen a télen például két, 110 oldalas egyházmegyei tájé</w:t>
      </w:r>
      <w:r w:rsidR="007C0242">
        <w:rPr>
          <w:rFonts w:ascii="Book Antiqua" w:hAnsi="Book Antiqua" w:cs="Times New Roman"/>
          <w:sz w:val="24"/>
          <w:szCs w:val="24"/>
        </w:rPr>
        <w:t>koztatót fordított le. Tapasztalatai</w:t>
      </w:r>
      <w:r>
        <w:rPr>
          <w:rFonts w:ascii="Book Antiqua" w:hAnsi="Book Antiqua" w:cs="Times New Roman"/>
          <w:sz w:val="24"/>
          <w:szCs w:val="24"/>
        </w:rPr>
        <w:t xml:space="preserve"> szerint kifejezetten megéri egyházi megbízásokat vállalni, különösen annak, akinek az olasz az egyik munkanyelve, hiszen ilyen típusú szövegeknél a</w:t>
      </w:r>
      <w:r w:rsidR="00404EC1">
        <w:rPr>
          <w:rFonts w:ascii="Book Antiqua" w:hAnsi="Book Antiqua" w:cs="Times New Roman"/>
          <w:sz w:val="24"/>
          <w:szCs w:val="24"/>
        </w:rPr>
        <w:t>z olasz nyelv kiemelt jelentőséggel bír</w:t>
      </w:r>
      <w:r>
        <w:rPr>
          <w:rFonts w:ascii="Book Antiqua" w:hAnsi="Book Antiqua" w:cs="Times New Roman"/>
          <w:sz w:val="24"/>
          <w:szCs w:val="24"/>
        </w:rPr>
        <w:t xml:space="preserve">. </w:t>
      </w:r>
      <w:r w:rsidR="007F5012">
        <w:rPr>
          <w:rFonts w:ascii="Book Antiqua" w:hAnsi="Book Antiqua" w:cs="Times New Roman"/>
          <w:sz w:val="24"/>
          <w:szCs w:val="24"/>
        </w:rPr>
        <w:t>Fontosnak tartja a folyamatos fejlődés lehetőségét, amelyet mind az egyházi, mind az irodalmi szövegek fordításában megtalál – utóbbi azonban nagyobb, izgalmasabb kihívást jelent számára. Úgy gondolja, fontos felismerni, hogy mikor szorulunk segítségre, és nem szabad szégyellnünk segítséget kérni.</w:t>
      </w:r>
    </w:p>
    <w:p w:rsidR="00B4745F" w:rsidRDefault="009E4DA0" w:rsidP="003E22AA">
      <w:pPr>
        <w:spacing w:after="0" w:line="360" w:lineRule="auto"/>
        <w:ind w:firstLine="709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A fordítóképzéssel kapcsolatban kiemelte, hogy nem szabadna ilyen túlzott bizalommal nyúlni a kétnyelvű szótárakhoz, helyette inkább az egynyelvű szótárakat javasolja, azok közül is főleg a nyomtatottakat</w:t>
      </w:r>
      <w:r w:rsidR="006570A8">
        <w:rPr>
          <w:rFonts w:ascii="Book Antiqua" w:hAnsi="Book Antiqua" w:cs="Times New Roman"/>
          <w:sz w:val="24"/>
          <w:szCs w:val="24"/>
        </w:rPr>
        <w:t>.</w:t>
      </w:r>
      <w:r w:rsidR="0031203D">
        <w:rPr>
          <w:rFonts w:ascii="Book Antiqua" w:hAnsi="Book Antiqua" w:cs="Times New Roman"/>
          <w:sz w:val="24"/>
          <w:szCs w:val="24"/>
        </w:rPr>
        <w:t xml:space="preserve"> </w:t>
      </w:r>
      <w:r w:rsidR="006570A8">
        <w:rPr>
          <w:rFonts w:ascii="Book Antiqua" w:hAnsi="Book Antiqua" w:cs="Times New Roman"/>
          <w:sz w:val="24"/>
          <w:szCs w:val="24"/>
        </w:rPr>
        <w:t>E</w:t>
      </w:r>
      <w:r>
        <w:rPr>
          <w:rFonts w:ascii="Book Antiqua" w:hAnsi="Book Antiqua" w:cs="Times New Roman"/>
          <w:sz w:val="24"/>
          <w:szCs w:val="24"/>
        </w:rPr>
        <w:t xml:space="preserve">mellett az enciklopédiák és a párhuzamos szövegek használatára </w:t>
      </w:r>
      <w:r w:rsidR="006570A8">
        <w:rPr>
          <w:rFonts w:ascii="Book Antiqua" w:hAnsi="Book Antiqua" w:cs="Times New Roman"/>
          <w:sz w:val="24"/>
          <w:szCs w:val="24"/>
        </w:rPr>
        <w:t xml:space="preserve">is </w:t>
      </w:r>
      <w:r>
        <w:rPr>
          <w:rFonts w:ascii="Book Antiqua" w:hAnsi="Book Antiqua" w:cs="Times New Roman"/>
          <w:sz w:val="24"/>
          <w:szCs w:val="24"/>
        </w:rPr>
        <w:t xml:space="preserve">biztat. Fontosnak tartja továbbá a fordítás során előforduló típushibák bemutatását, azok tipologizálását és tudatosítását. Mivel úgy gondolja, hogy a minőség mellett a mennyiség is nagyon fontos, a félév során </w:t>
      </w:r>
      <w:r w:rsidR="00B4745F">
        <w:rPr>
          <w:rFonts w:ascii="Book Antiqua" w:hAnsi="Book Antiqua" w:cs="Times New Roman"/>
          <w:sz w:val="24"/>
          <w:szCs w:val="24"/>
        </w:rPr>
        <w:t>igyekszik egyre nagyobb terjedelmű szövegeket adni a hallgatóknak. Mindezek mellett arra is törekszik, hogy a hallgatókban kialakíts</w:t>
      </w:r>
      <w:r w:rsidR="00404EC1">
        <w:rPr>
          <w:rFonts w:ascii="Book Antiqua" w:hAnsi="Book Antiqua" w:cs="Times New Roman"/>
          <w:sz w:val="24"/>
          <w:szCs w:val="24"/>
        </w:rPr>
        <w:t xml:space="preserve">a a mély, igényes olvasás </w:t>
      </w:r>
      <w:r w:rsidR="00B4745F">
        <w:rPr>
          <w:rFonts w:ascii="Book Antiqua" w:hAnsi="Book Antiqua" w:cs="Times New Roman"/>
          <w:sz w:val="24"/>
          <w:szCs w:val="24"/>
        </w:rPr>
        <w:t>képességét, amely szerinte szintén elengedhetetlen ahhoz, hogy valaki jó fordító lehessen.</w:t>
      </w:r>
    </w:p>
    <w:p w:rsidR="001A443F" w:rsidRPr="008C59A5" w:rsidRDefault="001A443F" w:rsidP="003E22AA">
      <w:pPr>
        <w:spacing w:after="0" w:line="360" w:lineRule="auto"/>
        <w:ind w:firstLine="709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lastRenderedPageBreak/>
        <w:t xml:space="preserve">Munkája során nem csak szakmai tapasztalatait igyekszik átadni, </w:t>
      </w:r>
      <w:r w:rsidR="000E3141">
        <w:rPr>
          <w:rFonts w:ascii="Book Antiqua" w:hAnsi="Book Antiqua" w:cs="Times New Roman"/>
          <w:sz w:val="24"/>
          <w:szCs w:val="24"/>
        </w:rPr>
        <w:t>de készséggel áll a hallgatók rendelkezésére az előadásokon kívül is, bármilyen problémával forduljanak is hozzá. Sosem mulasztja el, hogy egy-két bátorító szóval, jó tanáccsal lássa el őket, és arra biztatja a hallgatókat, hogy tartsanak ki elveik, elképzeléseik és értékrendjük mellett</w:t>
      </w:r>
      <w:r w:rsidR="00B83C9B">
        <w:rPr>
          <w:rFonts w:ascii="Book Antiqua" w:hAnsi="Book Antiqua" w:cs="Times New Roman"/>
          <w:sz w:val="24"/>
          <w:szCs w:val="24"/>
        </w:rPr>
        <w:t>.</w:t>
      </w:r>
      <w:del w:id="4" w:author="SA" w:date="2017-05-08T15:13:00Z">
        <w:r w:rsidR="00B83C9B" w:rsidDel="00120355">
          <w:rPr>
            <w:rFonts w:ascii="Book Antiqua" w:hAnsi="Book Antiqua" w:cs="Times New Roman"/>
            <w:sz w:val="24"/>
            <w:szCs w:val="24"/>
          </w:rPr>
          <w:delText xml:space="preserve"> </w:delText>
        </w:r>
      </w:del>
      <w:bookmarkEnd w:id="0"/>
    </w:p>
    <w:sectPr w:rsidR="001A443F" w:rsidRPr="008C59A5" w:rsidSect="00D02AA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A">
    <w15:presenceInfo w15:providerId="None" w15:userId="S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2306E"/>
    <w:rsid w:val="00086063"/>
    <w:rsid w:val="000E3141"/>
    <w:rsid w:val="00120355"/>
    <w:rsid w:val="00180A0C"/>
    <w:rsid w:val="001A443F"/>
    <w:rsid w:val="00221247"/>
    <w:rsid w:val="0031203D"/>
    <w:rsid w:val="003E22AA"/>
    <w:rsid w:val="00404EC1"/>
    <w:rsid w:val="00442FB2"/>
    <w:rsid w:val="004F00DE"/>
    <w:rsid w:val="005348F2"/>
    <w:rsid w:val="00536BFC"/>
    <w:rsid w:val="006570A8"/>
    <w:rsid w:val="00675E01"/>
    <w:rsid w:val="0070708C"/>
    <w:rsid w:val="007144FA"/>
    <w:rsid w:val="00737217"/>
    <w:rsid w:val="00770BC5"/>
    <w:rsid w:val="00784993"/>
    <w:rsid w:val="007C0242"/>
    <w:rsid w:val="007F5012"/>
    <w:rsid w:val="008A0746"/>
    <w:rsid w:val="008C59A5"/>
    <w:rsid w:val="009E4DA0"/>
    <w:rsid w:val="00A2306E"/>
    <w:rsid w:val="00A3640F"/>
    <w:rsid w:val="00A54E5B"/>
    <w:rsid w:val="00A87DC3"/>
    <w:rsid w:val="00AB264B"/>
    <w:rsid w:val="00AE1146"/>
    <w:rsid w:val="00AF3374"/>
    <w:rsid w:val="00B37EB5"/>
    <w:rsid w:val="00B4745F"/>
    <w:rsid w:val="00B50F15"/>
    <w:rsid w:val="00B813DB"/>
    <w:rsid w:val="00B83C9B"/>
    <w:rsid w:val="00BA54B9"/>
    <w:rsid w:val="00CD1B6E"/>
    <w:rsid w:val="00D02AAE"/>
    <w:rsid w:val="00DD7F1E"/>
    <w:rsid w:val="00E210C2"/>
    <w:rsid w:val="00E96B0B"/>
    <w:rsid w:val="00EA72E7"/>
    <w:rsid w:val="00EB5E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23C886-6102-4F08-9C58-47150C995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B5E6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23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2306E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AE114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E1146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E1146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E114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E1146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AE11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556</Words>
  <Characters>3841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Lilla</dc:creator>
  <cp:lastModifiedBy>SA</cp:lastModifiedBy>
  <cp:revision>5</cp:revision>
  <dcterms:created xsi:type="dcterms:W3CDTF">2017-05-08T13:11:00Z</dcterms:created>
  <dcterms:modified xsi:type="dcterms:W3CDTF">2017-05-24T19:45:00Z</dcterms:modified>
</cp:coreProperties>
</file>