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A6" w:rsidRPr="00B8769C" w:rsidRDefault="00B8769C" w:rsidP="00B8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9C">
        <w:rPr>
          <w:rFonts w:ascii="Times New Roman" w:hAnsi="Times New Roman" w:cs="Times New Roman"/>
          <w:b/>
          <w:sz w:val="24"/>
          <w:szCs w:val="24"/>
        </w:rPr>
        <w:t>Somló Ágnes</w:t>
      </w:r>
    </w:p>
    <w:p w:rsidR="00B8769C" w:rsidRDefault="00B8769C" w:rsidP="00460264"/>
    <w:p w:rsidR="00460264" w:rsidRDefault="00B8769C" w:rsidP="00460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446867</wp:posOffset>
            </wp:positionH>
            <wp:positionV relativeFrom="paragraph">
              <wp:posOffset>3290</wp:posOffset>
            </wp:positionV>
            <wp:extent cx="2140585" cy="1878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lóÁ-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058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264" w:rsidRPr="00460264">
        <w:rPr>
          <w:rFonts w:ascii="Times New Roman" w:hAnsi="Times New Roman" w:cs="Times New Roman"/>
          <w:sz w:val="24"/>
          <w:szCs w:val="24"/>
        </w:rPr>
        <w:t xml:space="preserve">Somló Ágnes 1980-ban végzett az ELTE angol nyelv és irodalom, valamint történelem szakán. </w:t>
      </w:r>
      <w:ins w:id="0" w:author="Máté Tarjányi" w:date="2016-07-09T00:54:00Z">
        <w:r w:rsidR="00D73802">
          <w:rPr>
            <w:rFonts w:ascii="Times New Roman" w:hAnsi="Times New Roman" w:cs="Times New Roman"/>
            <w:sz w:val="24"/>
            <w:szCs w:val="24"/>
          </w:rPr>
          <w:t xml:space="preserve">1988-ban </w:t>
        </w:r>
      </w:ins>
      <w:del w:id="1" w:author="Máté Tarjányi" w:date="2016-07-09T00:54:00Z">
        <w:r w:rsidR="00460264" w:rsidRPr="00A33777" w:rsidDel="00D73802">
          <w:rPr>
            <w:rFonts w:ascii="Times New Roman" w:hAnsi="Times New Roman" w:cs="Times New Roman"/>
            <w:sz w:val="24"/>
            <w:szCs w:val="24"/>
            <w:highlight w:val="yellow"/>
            <w:rPrChange w:id="2" w:author="SA" w:date="2016-05-21T22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988-ban</w:delText>
        </w:r>
        <w:r w:rsidR="00460264" w:rsidRPr="00460264" w:rsidDel="00D738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60264" w:rsidRPr="00460264">
        <w:rPr>
          <w:rFonts w:ascii="Times New Roman" w:hAnsi="Times New Roman" w:cs="Times New Roman"/>
          <w:sz w:val="24"/>
          <w:szCs w:val="24"/>
        </w:rPr>
        <w:t>Soros-ösztöndíjjal elvégezte a philadelphiai University of Pennsylvania programját az amerikai civilizáció, angol nyelvészet és nyelvpedagógia témakörökben.</w:t>
      </w:r>
      <w:r w:rsidR="00460264">
        <w:rPr>
          <w:rFonts w:ascii="Times New Roman" w:hAnsi="Times New Roman" w:cs="Times New Roman"/>
          <w:sz w:val="24"/>
          <w:szCs w:val="24"/>
        </w:rPr>
        <w:t xml:space="preserve"> Jelenleg a Pázmány Péter Katolikus Egyetem Bölcsészettudományi karának oktatója.</w:t>
      </w:r>
      <w:del w:id="3" w:author="SA" w:date="2016-05-21T22:10:00Z">
        <w:r w:rsidR="00460264"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460264" w:rsidRDefault="00460264" w:rsidP="0046026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264" w:rsidRPr="00B75E56" w:rsidRDefault="00460264" w:rsidP="00460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56">
        <w:rPr>
          <w:rFonts w:ascii="Times New Roman" w:hAnsi="Times New Roman" w:cs="Times New Roman"/>
          <w:b/>
          <w:sz w:val="24"/>
          <w:szCs w:val="24"/>
        </w:rPr>
        <w:t>Pénzt keresni olvasással</w:t>
      </w:r>
    </w:p>
    <w:p w:rsidR="00460264" w:rsidRPr="00B75E56" w:rsidRDefault="00460264" w:rsidP="004602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DB" w:rsidRDefault="00460264" w:rsidP="00460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Elmondása szerint mindig is olyan munkát szeretett volna, ahol olvasással kereshette volna meg a kenyérrevalót. </w:t>
      </w:r>
      <w:r w:rsidR="003E7A3C">
        <w:rPr>
          <w:rFonts w:ascii="Times New Roman" w:hAnsi="Times New Roman" w:cs="Times New Roman"/>
          <w:sz w:val="24"/>
          <w:szCs w:val="24"/>
        </w:rPr>
        <w:t>Imádott olvasni, és remélte, hogy majd egyszer hivatásá</w:t>
      </w:r>
      <w:r w:rsidR="00EC16DB">
        <w:rPr>
          <w:rFonts w:ascii="Times New Roman" w:hAnsi="Times New Roman" w:cs="Times New Roman"/>
          <w:sz w:val="24"/>
          <w:szCs w:val="24"/>
        </w:rPr>
        <w:t>vá is válhat szeretett hobbija.</w:t>
      </w:r>
      <w:del w:id="4" w:author="SA" w:date="2016-05-21T22:10:00Z">
        <w:r w:rsidR="00EC16DB"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0E68D9" w:rsidRDefault="00EC16DB" w:rsidP="000E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alkalommal egy csoporttársa elmondta neki, hogy egy elismert műfordító,</w:t>
      </w:r>
      <w:ins w:id="5" w:author="Máté Tarjányi" w:date="2016-07-09T00:54:00Z">
        <w:r w:rsidR="00D73802">
          <w:rPr>
            <w:rFonts w:ascii="Times New Roman" w:hAnsi="Times New Roman" w:cs="Times New Roman"/>
            <w:sz w:val="24"/>
            <w:szCs w:val="24"/>
          </w:rPr>
          <w:t xml:space="preserve"> Elbert </w:t>
        </w:r>
      </w:ins>
      <w:del w:id="6" w:author="Máté Tarjányi" w:date="2016-07-09T00:54:00Z">
        <w:r w:rsidDel="00D738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33777" w:rsidDel="00D73802">
          <w:rPr>
            <w:rFonts w:ascii="Times New Roman" w:hAnsi="Times New Roman" w:cs="Times New Roman"/>
            <w:sz w:val="24"/>
            <w:szCs w:val="24"/>
            <w:highlight w:val="yellow"/>
            <w:rPrChange w:id="7" w:author="SA" w:date="2016-05-21T22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Elber</w:delText>
        </w:r>
        <w:r w:rsidDel="00D738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János tart műfordítói kurzust az egyetemen, és megkérdezte Somló Ágnest, hogy szeretne-e vele tartani. Ő erre egy határozott igennel válaszolt, és lépésről l</w:t>
      </w:r>
      <w:r w:rsidR="00330572">
        <w:rPr>
          <w:rFonts w:ascii="Times New Roman" w:hAnsi="Times New Roman" w:cs="Times New Roman"/>
          <w:sz w:val="24"/>
          <w:szCs w:val="24"/>
        </w:rPr>
        <w:t>épésre meg</w:t>
      </w:r>
      <w:r w:rsidR="0014469A">
        <w:rPr>
          <w:rFonts w:ascii="Times New Roman" w:hAnsi="Times New Roman" w:cs="Times New Roman"/>
          <w:sz w:val="24"/>
          <w:szCs w:val="24"/>
        </w:rPr>
        <w:t>tanulta a szakma csínját-bínj</w:t>
      </w:r>
      <w:r w:rsidR="000E68D9">
        <w:rPr>
          <w:rFonts w:ascii="Times New Roman" w:hAnsi="Times New Roman" w:cs="Times New Roman"/>
          <w:sz w:val="24"/>
          <w:szCs w:val="24"/>
        </w:rPr>
        <w:t>át, majd maga is műfordító lett.</w:t>
      </w:r>
    </w:p>
    <w:p w:rsidR="000E68D9" w:rsidRPr="000E68D9" w:rsidRDefault="000E68D9" w:rsidP="000E68D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Miután diplomáját megszerezte, lektorként dolgozott a „História” c. folyóiratnál. </w:t>
      </w:r>
      <w:ins w:id="8" w:author="Máté Tarjányi" w:date="2016-07-09T00:54:00Z">
        <w:r w:rsidR="00D73802">
          <w:rPr>
            <w:rFonts w:ascii="Times New Roman" w:hAnsi="Times New Roman" w:cs="Times New Roman"/>
            <w:sz w:val="24"/>
            <w:szCs w:val="24"/>
          </w:rPr>
          <w:t xml:space="preserve">A 80-as évektől </w:t>
        </w:r>
      </w:ins>
      <w:del w:id="9" w:author="Máté Tarjányi" w:date="2016-07-09T00:54:00Z">
        <w:r w:rsidRPr="00A33777" w:rsidDel="00D73802">
          <w:rPr>
            <w:rFonts w:ascii="Times New Roman" w:hAnsi="Times New Roman" w:cs="Times New Roman"/>
            <w:sz w:val="24"/>
            <w:szCs w:val="24"/>
            <w:highlight w:val="yellow"/>
            <w:rPrChange w:id="10" w:author="SA" w:date="2016-05-21T22:1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 80-as 90-es években</w:delText>
        </w:r>
        <w:r w:rsidRPr="000E68D9" w:rsidDel="00D7380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E68D9">
        <w:rPr>
          <w:rFonts w:ascii="Times New Roman" w:hAnsi="Times New Roman" w:cs="Times New Roman"/>
          <w:sz w:val="24"/>
          <w:szCs w:val="24"/>
        </w:rPr>
        <w:t>állandó külső munkatársa volt a Magyar Rádió Irodalmi osztályának, ahol pl. a Modern írók portréi c. műsorban gyakran szerepelt és számos darabot fordított a Rádiószínház számára. Két rádiójáték és több irodalmi esszé, illetve fordításelméleti kérdésekkel foglalkozó cikk szerzője. Közel 50 kötetnyi műfordítást publikált.</w:t>
      </w:r>
    </w:p>
    <w:p w:rsidR="0014469A" w:rsidRDefault="0014469A" w:rsidP="004602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091" w:rsidRPr="00B75E56" w:rsidRDefault="00490091" w:rsidP="0049009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56">
        <w:rPr>
          <w:rFonts w:ascii="Times New Roman" w:hAnsi="Times New Roman" w:cs="Times New Roman"/>
          <w:b/>
          <w:sz w:val="24"/>
          <w:szCs w:val="24"/>
        </w:rPr>
        <w:t>Amerika</w:t>
      </w:r>
      <w:del w:id="11" w:author="SA" w:date="2016-05-21T22:11:00Z">
        <w:r w:rsidRPr="00B75E56" w:rsidDel="00A33777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</w:p>
    <w:p w:rsidR="00490091" w:rsidRDefault="00490091" w:rsidP="004900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91" w:rsidRDefault="00490091" w:rsidP="0091078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1988-ban a Soros-ösztöndíjjal kijutott az Egyesült Államokba. Ez volt az első és egyetlen alkalom, hogy az ösztöndíj elérhető volt műfordítók számára is. Mindössze négy ember jutott át a rostán, és később mindegyikükből kiváló fordító vált.</w:t>
      </w:r>
      <w:r w:rsidR="00910786">
        <w:rPr>
          <w:rFonts w:ascii="Times New Roman" w:hAnsi="Times New Roman" w:cs="Times New Roman"/>
          <w:sz w:val="24"/>
          <w:szCs w:val="24"/>
        </w:rPr>
        <w:t xml:space="preserve"> Ezek a műfordítók név szerint Tótfalusi István, Nemes Anna, Bendes Rita és természetesen Somló Ágnes voltak.</w:t>
      </w:r>
      <w:del w:id="12" w:author="SA" w:date="2016-05-21T22:11:00Z">
        <w:r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AB7F81" w:rsidRDefault="00AB7F81" w:rsidP="0091078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 hat</w:t>
      </w:r>
      <w:del w:id="13" w:author="SA" w:date="2016-05-21T22:11:00Z">
        <w:r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hetes programban vehettek részt, amelynek során rengeteg hasznos dolgot tanultak a</w:t>
      </w:r>
      <w:ins w:id="14" w:author="Máté Tarjányi" w:date="2016-07-09T00:54:00Z">
        <w:r w:rsidR="009E0011">
          <w:rPr>
            <w:rFonts w:ascii="Times New Roman" w:hAnsi="Times New Roman" w:cs="Times New Roman"/>
            <w:sz w:val="24"/>
            <w:szCs w:val="24"/>
          </w:rPr>
          <w:t xml:space="preserve"> Pennsylvaniai E</w:t>
        </w:r>
        <w:r w:rsidR="00833D0C">
          <w:rPr>
            <w:rFonts w:ascii="Times New Roman" w:hAnsi="Times New Roman" w:cs="Times New Roman"/>
            <w:sz w:val="24"/>
            <w:szCs w:val="24"/>
          </w:rPr>
          <w:t>gyetemen</w:t>
        </w:r>
      </w:ins>
      <w:del w:id="15" w:author="Máté Tarjányi" w:date="2016-07-09T00:54:00Z">
        <w:r w:rsidDel="00833D0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33777" w:rsidDel="00833D0C">
          <w:rPr>
            <w:rFonts w:ascii="Times New Roman" w:hAnsi="Times New Roman" w:cs="Times New Roman"/>
            <w:sz w:val="24"/>
            <w:szCs w:val="24"/>
            <w:highlight w:val="yellow"/>
            <w:rPrChange w:id="16" w:author="SA" w:date="2016-05-21T22:1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Pennsylvania-i Egyetemen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Személyre szabott órákat tartottak nekik, a professzorok pedig mindent megtettek azért, hogy segítsék őket a szakmai útjuk során. </w:t>
      </w:r>
      <w:r w:rsidR="008F63DE">
        <w:rPr>
          <w:rFonts w:ascii="Times New Roman" w:hAnsi="Times New Roman" w:cs="Times New Roman"/>
          <w:sz w:val="24"/>
          <w:szCs w:val="24"/>
        </w:rPr>
        <w:t xml:space="preserve">Imádta a kurzusokat, és szerinte egy új életszemléletet, új perspektívát adott neki a program. </w:t>
      </w:r>
      <w:r w:rsidR="004810CE">
        <w:rPr>
          <w:rFonts w:ascii="Times New Roman" w:hAnsi="Times New Roman" w:cs="Times New Roman"/>
          <w:sz w:val="24"/>
          <w:szCs w:val="24"/>
        </w:rPr>
        <w:t xml:space="preserve">Mindössze a baseball-lal nem tudott kibékülni. </w:t>
      </w:r>
      <w:r w:rsidR="004810CE" w:rsidRPr="004810C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10CE" w:rsidRDefault="004810CE" w:rsidP="0091078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1C7" w:rsidRDefault="002B31C7" w:rsidP="002B31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C7" w:rsidRPr="00B75E56" w:rsidRDefault="002B31C7" w:rsidP="002B31C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56">
        <w:rPr>
          <w:rFonts w:ascii="Times New Roman" w:hAnsi="Times New Roman" w:cs="Times New Roman"/>
          <w:b/>
          <w:sz w:val="24"/>
          <w:szCs w:val="24"/>
        </w:rPr>
        <w:t>Kezdetek a Pázmányon</w:t>
      </w:r>
    </w:p>
    <w:p w:rsidR="002B31C7" w:rsidRDefault="002B31C7" w:rsidP="002B31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C7" w:rsidRDefault="002B31C7" w:rsidP="002551A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Pilisvörösváron lakott, és felajánlotta a PPKE Bölcsészkarának, hogy tanítana Piliscsabán fordítást. Az egyetem örömmel vette a jelentkezését, így elkezdett ott fordítástechnikát oktatni.</w:t>
      </w:r>
      <w:del w:id="17" w:author="SA" w:date="2016-05-21T22:12:00Z">
        <w:r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C53B9A" w:rsidRDefault="00C53B9A" w:rsidP="002551A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évben már elindíthatott egy műfordítói kurzust. </w:t>
      </w:r>
      <w:r w:rsidR="004B544B">
        <w:rPr>
          <w:rFonts w:ascii="Times New Roman" w:hAnsi="Times New Roman" w:cs="Times New Roman"/>
          <w:sz w:val="24"/>
          <w:szCs w:val="24"/>
        </w:rPr>
        <w:t>Eleinte mindössze két kurzust indított, de ezeknek száma hamar ötre duzzadt. A többi már történelem.</w:t>
      </w:r>
    </w:p>
    <w:p w:rsidR="002B31C7" w:rsidRDefault="002B31C7" w:rsidP="002B31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65" w:rsidRPr="00B75E56" w:rsidRDefault="00096165" w:rsidP="002B31C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56">
        <w:rPr>
          <w:rFonts w:ascii="Times New Roman" w:hAnsi="Times New Roman" w:cs="Times New Roman"/>
          <w:b/>
          <w:sz w:val="24"/>
          <w:szCs w:val="24"/>
        </w:rPr>
        <w:t>Céljai</w:t>
      </w:r>
    </w:p>
    <w:p w:rsidR="00096165" w:rsidRDefault="00096165" w:rsidP="002B31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C7" w:rsidRDefault="00096165" w:rsidP="002551A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akarja átadni a tudását diákjainak, hogy azok ne csak tanulmányaik, hanem egész életük során profitáljanak abból. </w:t>
      </w:r>
      <w:r w:rsidR="00610DA0">
        <w:rPr>
          <w:rFonts w:ascii="Times New Roman" w:hAnsi="Times New Roman" w:cs="Times New Roman"/>
          <w:sz w:val="24"/>
          <w:szCs w:val="24"/>
        </w:rPr>
        <w:t xml:space="preserve">Nagy hangsúlyt fektet az elmélet elsajátítására, de gyakorlati szempontból teszi mindezt. </w:t>
      </w:r>
      <w:r w:rsidR="009E38CA">
        <w:rPr>
          <w:rFonts w:ascii="Times New Roman" w:hAnsi="Times New Roman" w:cs="Times New Roman"/>
          <w:sz w:val="24"/>
          <w:szCs w:val="24"/>
        </w:rPr>
        <w:t>Az elméleten</w:t>
      </w:r>
      <w:r w:rsidR="00617F2F">
        <w:rPr>
          <w:rFonts w:ascii="Times New Roman" w:hAnsi="Times New Roman" w:cs="Times New Roman"/>
          <w:sz w:val="24"/>
          <w:szCs w:val="24"/>
        </w:rPr>
        <w:t xml:space="preserve"> alapuló gyakorlati oktatás és sajátos fordítástechnikai oktatási metódusainak köszönhetően rengeteg diáknak szolgált mentorául, akik később fordítók lettek.</w:t>
      </w:r>
      <w:del w:id="18" w:author="SA" w:date="2016-05-21T22:12:00Z">
        <w:r w:rsidR="00617F2F"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730165" w:rsidRDefault="00730165" w:rsidP="002551A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Somló Ágnes úgy gondolja, hogy a nyelvi kompetenciák elsajátítása mellett fontos, hogy a fordítást tanuló diák olyan fordítói kompetenciákat is elsajátítson, mint például a kulturális kompetenciák, a lokalizációs és a stiláris készségek. </w:t>
      </w:r>
      <w:r w:rsidR="007840EB">
        <w:rPr>
          <w:rFonts w:ascii="Times New Roman" w:hAnsi="Times New Roman" w:cs="Times New Roman"/>
          <w:sz w:val="24"/>
          <w:szCs w:val="24"/>
        </w:rPr>
        <w:t>Nagy hangsúlyt fektet még ezen kívül a kritikai szemléletre és az anyanyelv ismeretére is.</w:t>
      </w:r>
      <w:del w:id="19" w:author="SA" w:date="2016-05-21T22:12:00Z">
        <w:r w:rsidR="007840EB"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72685E" w:rsidRDefault="0072685E" w:rsidP="002551A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(Emlékszem, hogy a kijavított fordításainkban több volt a piros, mint a fekete tinta, de mégis mindenki csak csodálta, hiszen a javítást követően minden szövegünk minősége nagyon jó volt.)</w:t>
      </w:r>
    </w:p>
    <w:p w:rsidR="0072685E" w:rsidRDefault="0072685E" w:rsidP="002B31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C7" w:rsidRDefault="0072685E" w:rsidP="002B31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60264" w:rsidRPr="00B75E56" w:rsidRDefault="00460264" w:rsidP="0046026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A4" w:rsidRPr="00B75E56" w:rsidRDefault="002551A4" w:rsidP="002551A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56">
        <w:rPr>
          <w:rFonts w:ascii="Times New Roman" w:hAnsi="Times New Roman" w:cs="Times New Roman"/>
          <w:b/>
          <w:sz w:val="24"/>
          <w:szCs w:val="24"/>
        </w:rPr>
        <w:t>Szükség van a fordítás oktatására!</w:t>
      </w:r>
    </w:p>
    <w:p w:rsidR="002551A4" w:rsidRDefault="002551A4" w:rsidP="002551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A4" w:rsidRDefault="002551A4" w:rsidP="0038407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Somló Ágnes úgy érezte, hogy a rendszerváltás idején az irodalmi élet, és vele a nyelv hanyatlóban volt, mondhatni felhígult. Elsősorban ezért is akart olyan fordítókat képezni, akik majdan az új aranykor beköszönte után átvehették volna a stafétát, és nyelvhasználati szempontból jó szövegeket alkothattak volna.</w:t>
      </w:r>
    </w:p>
    <w:p w:rsidR="002551A4" w:rsidRDefault="002551A4" w:rsidP="0038407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gondolja, hogy nem elég az, ha valaki egy második nyelvet megtanul, mivel a nyelvtudás nem garantál semmilyen fordítói készséget. Sok vitába keveredett nyelvtanárokkal ez</w:t>
      </w:r>
      <w:ins w:id="20" w:author="SA" w:date="2016-05-21T22:13:00Z">
        <w:r w:rsidR="00A3377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ügyben, és mindig elmondta, hogy a fordítás egy szakma, amelynek elsajátításához hosszú és kemény munka szükséges. </w:t>
      </w:r>
      <w:r w:rsidR="003D31D6">
        <w:rPr>
          <w:rFonts w:ascii="Times New Roman" w:hAnsi="Times New Roman" w:cs="Times New Roman"/>
          <w:sz w:val="24"/>
          <w:szCs w:val="24"/>
        </w:rPr>
        <w:t>Szerinte ezt akkoriban nehezen értették meg, de idővel mindenki az ő oldalára állt és mára ő lett a fordítói Továbbképzési Intézet vezetője</w:t>
      </w:r>
      <w:ins w:id="21" w:author="SA" w:date="2016-05-21T22:13:00Z">
        <w:r w:rsidR="00A33777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551A4" w:rsidRPr="00B75E56" w:rsidRDefault="002551A4" w:rsidP="002551A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5CD" w:rsidRPr="00B75E56" w:rsidRDefault="00C725CD" w:rsidP="002551A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56">
        <w:rPr>
          <w:rFonts w:ascii="Times New Roman" w:hAnsi="Times New Roman" w:cs="Times New Roman"/>
          <w:b/>
          <w:sz w:val="24"/>
          <w:szCs w:val="24"/>
        </w:rPr>
        <w:t>Ó, Afrika, te csodás!</w:t>
      </w:r>
    </w:p>
    <w:p w:rsidR="00C725CD" w:rsidDel="009E0011" w:rsidRDefault="00C725CD" w:rsidP="0038407A">
      <w:pPr>
        <w:spacing w:after="120" w:line="360" w:lineRule="auto"/>
        <w:ind w:firstLine="708"/>
        <w:jc w:val="both"/>
        <w:rPr>
          <w:del w:id="22" w:author="Máté Tarjányi" w:date="2016-07-09T00:56:00Z"/>
          <w:rFonts w:ascii="Times New Roman" w:hAnsi="Times New Roman" w:cs="Times New Roman"/>
          <w:sz w:val="24"/>
          <w:szCs w:val="24"/>
        </w:rPr>
      </w:pPr>
    </w:p>
    <w:p w:rsidR="009E0011" w:rsidRDefault="009E0011" w:rsidP="002551A4">
      <w:pPr>
        <w:spacing w:after="120" w:line="360" w:lineRule="auto"/>
        <w:jc w:val="both"/>
        <w:rPr>
          <w:ins w:id="23" w:author="Máté Tarjányi" w:date="2016-07-09T00:56:00Z"/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2551A4" w:rsidRDefault="00C725CD" w:rsidP="0038407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del w:id="25" w:author="Máté Tarjányi" w:date="2016-07-09T00:56:00Z">
        <w:r w:rsidRPr="00A33777" w:rsidDel="009E0011">
          <w:rPr>
            <w:rFonts w:ascii="Times New Roman" w:hAnsi="Times New Roman" w:cs="Times New Roman"/>
            <w:sz w:val="24"/>
            <w:szCs w:val="24"/>
            <w:highlight w:val="yellow"/>
            <w:rPrChange w:id="26" w:author="SA" w:date="2016-05-21T22:1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Csakúgy, mint az hogy fordító lett,</w:delText>
        </w:r>
        <w:r w:rsidDel="009E001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7" w:author="Máté Tarjányi" w:date="2016-07-09T00:56:00Z">
        <w:r w:rsidR="009E0011">
          <w:rPr>
            <w:rFonts w:ascii="Times New Roman" w:hAnsi="Times New Roman" w:cs="Times New Roman"/>
            <w:sz w:val="24"/>
            <w:szCs w:val="24"/>
          </w:rPr>
          <w:t>K</w:t>
        </w:r>
      </w:ins>
      <w:del w:id="28" w:author="Máté Tarjányi" w:date="2016-07-09T00:56:00Z">
        <w:r w:rsidDel="009E0011">
          <w:rPr>
            <w:rFonts w:ascii="Times New Roman" w:hAnsi="Times New Roman" w:cs="Times New Roman"/>
            <w:sz w:val="24"/>
            <w:szCs w:val="24"/>
          </w:rPr>
          <w:delText>k</w:delText>
        </w:r>
      </w:del>
      <w:r>
        <w:rPr>
          <w:rFonts w:ascii="Times New Roman" w:hAnsi="Times New Roman" w:cs="Times New Roman"/>
          <w:sz w:val="24"/>
          <w:szCs w:val="24"/>
        </w:rPr>
        <w:t xml:space="preserve">edvenc témaköre is az olvasásnak köszönhetően jött a képbe. </w:t>
      </w:r>
      <w:r w:rsidR="00E46F58">
        <w:rPr>
          <w:rFonts w:ascii="Times New Roman" w:hAnsi="Times New Roman" w:cs="Times New Roman"/>
          <w:sz w:val="24"/>
          <w:szCs w:val="24"/>
        </w:rPr>
        <w:t>Az egyetemi mentora elmondta neki egyetemei éveinek felénél, hogy ideje lenne valamilyen szakterület után nézni, amellyel a későbbiekben foglalkozhatna.</w:t>
      </w:r>
      <w:del w:id="29" w:author="SA" w:date="2016-05-21T22:13:00Z">
        <w:r w:rsidR="00E46F58"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5F3ADC" w:rsidRDefault="005F3ADC" w:rsidP="0038407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Ennél fogva, mikor a családdal Bécsben kirándultak, bement egy könyvesboltba, levett a polcról egy afrikai könyvet, megvette és elolvasta. Ráeszmélt, hogy milyen csodálatos az afrikai kultúra, és maga a kontinens, s ezután rengeteg Afrika témájú könyvet fordított le.</w:t>
      </w:r>
      <w:del w:id="30" w:author="SA" w:date="2016-05-21T22:13:00Z">
        <w:r w:rsidDel="00A337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5F3ADC" w:rsidRDefault="005F3ADC" w:rsidP="002551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A4" w:rsidRDefault="0038407A" w:rsidP="002551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PPKE Bölcsészkarán sok angol nyelvvel foglalkozó diákot oktatott, és csaknem mindannyiukkal megszerettette a fordítást, és olyan szemléletmódot adott át nekik, amellyel a későbbiekben képesek lehetnek a magyar írott nyelvi örökséget bővíteni.</w:t>
      </w:r>
    </w:p>
    <w:p w:rsidR="002551A4" w:rsidRDefault="002551A4" w:rsidP="002551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64" w:rsidRPr="00460264" w:rsidRDefault="00460264" w:rsidP="00460264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0264" w:rsidRPr="004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té Tarjányi">
    <w15:presenceInfo w15:providerId="Windows Live" w15:userId="2c1c0ee847b9725c"/>
  </w15:person>
  <w15:person w15:author="SA">
    <w15:presenceInfo w15:providerId="None" w15:userId="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4"/>
    <w:rsid w:val="00096165"/>
    <w:rsid w:val="000E68D9"/>
    <w:rsid w:val="0014469A"/>
    <w:rsid w:val="002551A4"/>
    <w:rsid w:val="002B31C7"/>
    <w:rsid w:val="00330572"/>
    <w:rsid w:val="0038407A"/>
    <w:rsid w:val="003D31D6"/>
    <w:rsid w:val="003E7A3C"/>
    <w:rsid w:val="00460264"/>
    <w:rsid w:val="004810CE"/>
    <w:rsid w:val="00490091"/>
    <w:rsid w:val="004B544B"/>
    <w:rsid w:val="004C27A6"/>
    <w:rsid w:val="005A69DE"/>
    <w:rsid w:val="005F3ADC"/>
    <w:rsid w:val="00610DA0"/>
    <w:rsid w:val="00617F2F"/>
    <w:rsid w:val="00716247"/>
    <w:rsid w:val="0072685E"/>
    <w:rsid w:val="00730165"/>
    <w:rsid w:val="007840EB"/>
    <w:rsid w:val="00833D0C"/>
    <w:rsid w:val="008F63DE"/>
    <w:rsid w:val="00910786"/>
    <w:rsid w:val="009E0011"/>
    <w:rsid w:val="009E38CA"/>
    <w:rsid w:val="00A33777"/>
    <w:rsid w:val="00A745EC"/>
    <w:rsid w:val="00AB7F81"/>
    <w:rsid w:val="00B75E56"/>
    <w:rsid w:val="00B8769C"/>
    <w:rsid w:val="00BB1469"/>
    <w:rsid w:val="00C53B9A"/>
    <w:rsid w:val="00C725CD"/>
    <w:rsid w:val="00D73802"/>
    <w:rsid w:val="00E46F58"/>
    <w:rsid w:val="00EB4951"/>
    <w:rsid w:val="00E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D4E1-66AC-426A-A533-82545615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631</Words>
  <Characters>4356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Tarjányi</dc:creator>
  <cp:keywords/>
  <dc:description/>
  <cp:lastModifiedBy>Máté Tarjányi</cp:lastModifiedBy>
  <cp:revision>7</cp:revision>
  <dcterms:created xsi:type="dcterms:W3CDTF">2016-05-21T20:10:00Z</dcterms:created>
  <dcterms:modified xsi:type="dcterms:W3CDTF">2016-07-08T22:56:00Z</dcterms:modified>
</cp:coreProperties>
</file>