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8C" w:rsidRDefault="005F488C" w:rsidP="005F488C">
      <w:pPr>
        <w:spacing w:after="120" w:line="360" w:lineRule="auto"/>
        <w:jc w:val="center"/>
        <w:rPr>
          <w:rFonts w:ascii="Times New Roman" w:hAnsi="Times New Roman" w:cs="Times New Roman"/>
          <w:b/>
          <w:sz w:val="24"/>
          <w:szCs w:val="24"/>
          <w:lang w:val="en-US"/>
        </w:rPr>
      </w:pPr>
      <w:r w:rsidRPr="005F488C">
        <w:rPr>
          <w:rFonts w:ascii="Times New Roman" w:hAnsi="Times New Roman" w:cs="Times New Roman"/>
          <w:b/>
          <w:sz w:val="24"/>
          <w:szCs w:val="24"/>
          <w:lang w:val="en-US"/>
        </w:rPr>
        <w:t>Ágnes Somló</w:t>
      </w:r>
    </w:p>
    <w:p w:rsidR="005F488C" w:rsidRDefault="005F488C" w:rsidP="00F66A4E">
      <w:pPr>
        <w:spacing w:after="120" w:line="360" w:lineRule="auto"/>
        <w:jc w:val="both"/>
        <w:rPr>
          <w:rFonts w:ascii="Times New Roman" w:hAnsi="Times New Roman" w:cs="Times New Roman"/>
          <w:sz w:val="24"/>
          <w:szCs w:val="24"/>
          <w:lang w:val="en-US"/>
        </w:rPr>
      </w:pPr>
    </w:p>
    <w:p w:rsidR="005A0DBE" w:rsidRPr="00235AA7" w:rsidRDefault="005F488C" w:rsidP="00F66A4E">
      <w:pPr>
        <w:spacing w:after="12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hu-HU"/>
        </w:rPr>
        <w:drawing>
          <wp:anchor distT="0" distB="0" distL="114300" distR="114300" simplePos="0" relativeHeight="251658240" behindDoc="1" locked="0" layoutInCell="1" allowOverlap="1">
            <wp:simplePos x="0" y="0"/>
            <wp:positionH relativeFrom="column">
              <wp:posOffset>-4445</wp:posOffset>
            </wp:positionH>
            <wp:positionV relativeFrom="paragraph">
              <wp:posOffset>0</wp:posOffset>
            </wp:positionV>
            <wp:extent cx="2300815" cy="2019300"/>
            <wp:effectExtent l="0" t="0" r="4445" b="0"/>
            <wp:wrapTight wrapText="bothSides">
              <wp:wrapPolygon edited="0">
                <wp:start x="0" y="0"/>
                <wp:lineTo x="0" y="21396"/>
                <wp:lineTo x="21463" y="21396"/>
                <wp:lineTo x="21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mlóÁ-jp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0815" cy="2019300"/>
                    </a:xfrm>
                    <a:prstGeom prst="rect">
                      <a:avLst/>
                    </a:prstGeom>
                  </pic:spPr>
                </pic:pic>
              </a:graphicData>
            </a:graphic>
          </wp:anchor>
        </w:drawing>
      </w:r>
      <w:r w:rsidR="00814E6B" w:rsidRPr="00235AA7">
        <w:rPr>
          <w:rFonts w:ascii="Times New Roman" w:hAnsi="Times New Roman" w:cs="Times New Roman"/>
          <w:sz w:val="24"/>
          <w:szCs w:val="24"/>
          <w:lang w:val="en-US"/>
        </w:rPr>
        <w:t>Ágnes Somló majored in Engl</w:t>
      </w:r>
      <w:r w:rsidR="00314414" w:rsidRPr="00235AA7">
        <w:rPr>
          <w:rFonts w:ascii="Times New Roman" w:hAnsi="Times New Roman" w:cs="Times New Roman"/>
          <w:sz w:val="24"/>
          <w:szCs w:val="24"/>
          <w:lang w:val="en-US"/>
        </w:rPr>
        <w:t>ish lang</w:t>
      </w:r>
      <w:r w:rsidR="00814E6B" w:rsidRPr="00235AA7">
        <w:rPr>
          <w:rFonts w:ascii="Times New Roman" w:hAnsi="Times New Roman" w:cs="Times New Roman"/>
          <w:sz w:val="24"/>
          <w:szCs w:val="24"/>
          <w:lang w:val="en-US"/>
        </w:rPr>
        <w:t>uage and literature,</w:t>
      </w:r>
      <w:r w:rsidR="00A5225E" w:rsidRPr="00235AA7">
        <w:rPr>
          <w:rFonts w:ascii="Times New Roman" w:hAnsi="Times New Roman" w:cs="Times New Roman"/>
          <w:sz w:val="24"/>
          <w:szCs w:val="24"/>
          <w:lang w:val="en-US"/>
        </w:rPr>
        <w:t xml:space="preserve"> and history at ELTE</w:t>
      </w:r>
      <w:r w:rsidR="00F06548" w:rsidRPr="00235AA7">
        <w:rPr>
          <w:rFonts w:ascii="Times New Roman" w:hAnsi="Times New Roman" w:cs="Times New Roman"/>
          <w:sz w:val="24"/>
          <w:szCs w:val="24"/>
          <w:lang w:val="en-US"/>
        </w:rPr>
        <w:t>. She obtained her degree in 1980 and won the</w:t>
      </w:r>
      <w:r w:rsidR="004F6298" w:rsidRPr="00235AA7">
        <w:rPr>
          <w:rFonts w:ascii="Times New Roman" w:hAnsi="Times New Roman" w:cs="Times New Roman"/>
          <w:sz w:val="24"/>
          <w:szCs w:val="24"/>
          <w:lang w:val="en-US"/>
        </w:rPr>
        <w:t xml:space="preserve"> Soros-scholarship</w:t>
      </w:r>
      <w:r w:rsidR="00800285" w:rsidRPr="00235AA7">
        <w:rPr>
          <w:rFonts w:ascii="Times New Roman" w:hAnsi="Times New Roman" w:cs="Times New Roman"/>
          <w:sz w:val="24"/>
          <w:szCs w:val="24"/>
          <w:lang w:val="en-US"/>
        </w:rPr>
        <w:t>,</w:t>
      </w:r>
      <w:r w:rsidR="004F6298" w:rsidRPr="00235AA7">
        <w:rPr>
          <w:rFonts w:ascii="Times New Roman" w:hAnsi="Times New Roman" w:cs="Times New Roman"/>
          <w:sz w:val="24"/>
          <w:szCs w:val="24"/>
          <w:lang w:val="en-US"/>
        </w:rPr>
        <w:t xml:space="preserve"> through which she travelled to the US</w:t>
      </w:r>
      <w:r w:rsidR="00800285" w:rsidRPr="00235AA7">
        <w:rPr>
          <w:rFonts w:ascii="Times New Roman" w:hAnsi="Times New Roman" w:cs="Times New Roman"/>
          <w:sz w:val="24"/>
          <w:szCs w:val="24"/>
          <w:lang w:val="en-US"/>
        </w:rPr>
        <w:t xml:space="preserve"> to study language pedagogy, linguistic</w:t>
      </w:r>
      <w:r w:rsidR="00903A9D">
        <w:rPr>
          <w:rFonts w:ascii="Times New Roman" w:hAnsi="Times New Roman" w:cs="Times New Roman"/>
          <w:sz w:val="24"/>
          <w:szCs w:val="24"/>
          <w:lang w:val="en-US"/>
        </w:rPr>
        <w:t>s and A</w:t>
      </w:r>
      <w:r w:rsidR="00800285" w:rsidRPr="00235AA7">
        <w:rPr>
          <w:rFonts w:ascii="Times New Roman" w:hAnsi="Times New Roman" w:cs="Times New Roman"/>
          <w:sz w:val="24"/>
          <w:szCs w:val="24"/>
          <w:lang w:val="en-US"/>
        </w:rPr>
        <w:t xml:space="preserve">merican studies. </w:t>
      </w:r>
      <w:r w:rsidR="000552EC" w:rsidRPr="00235AA7">
        <w:rPr>
          <w:rFonts w:ascii="Times New Roman" w:hAnsi="Times New Roman" w:cs="Times New Roman"/>
          <w:sz w:val="24"/>
          <w:szCs w:val="24"/>
          <w:lang w:val="en-US"/>
        </w:rPr>
        <w:t xml:space="preserve">She is now a senior lecturer at the Pázmány Péter Catholic </w:t>
      </w:r>
      <w:r w:rsidR="00D403AE" w:rsidRPr="00235AA7">
        <w:rPr>
          <w:rFonts w:ascii="Times New Roman" w:hAnsi="Times New Roman" w:cs="Times New Roman"/>
          <w:sz w:val="24"/>
          <w:szCs w:val="24"/>
          <w:lang w:val="en-US"/>
        </w:rPr>
        <w:t>University, and teaches literature</w:t>
      </w:r>
      <w:r w:rsidR="0040735B">
        <w:rPr>
          <w:rFonts w:ascii="Times New Roman" w:hAnsi="Times New Roman" w:cs="Times New Roman"/>
          <w:sz w:val="24"/>
          <w:szCs w:val="24"/>
          <w:lang w:val="en-US"/>
        </w:rPr>
        <w:t>,</w:t>
      </w:r>
      <w:r w:rsidR="00D403AE" w:rsidRPr="00235AA7">
        <w:rPr>
          <w:rFonts w:ascii="Times New Roman" w:hAnsi="Times New Roman" w:cs="Times New Roman"/>
          <w:sz w:val="24"/>
          <w:szCs w:val="24"/>
          <w:lang w:val="en-US"/>
        </w:rPr>
        <w:t xml:space="preserve"> literary translation, and translation theory. </w:t>
      </w:r>
      <w:r w:rsidR="001206CA" w:rsidRPr="00235AA7">
        <w:rPr>
          <w:rFonts w:ascii="Times New Roman" w:hAnsi="Times New Roman" w:cs="Times New Roman"/>
          <w:sz w:val="24"/>
          <w:szCs w:val="24"/>
          <w:lang w:val="en-US"/>
        </w:rPr>
        <w:t>She is responsible for the existence and success of the</w:t>
      </w:r>
      <w:r w:rsidR="00172B74" w:rsidRPr="00235AA7">
        <w:rPr>
          <w:rFonts w:ascii="Times New Roman" w:hAnsi="Times New Roman" w:cs="Times New Roman"/>
          <w:sz w:val="24"/>
          <w:szCs w:val="24"/>
          <w:lang w:val="en-US"/>
        </w:rPr>
        <w:t xml:space="preserve"> only</w:t>
      </w:r>
      <w:r w:rsidR="001206CA" w:rsidRPr="00235AA7">
        <w:rPr>
          <w:rFonts w:ascii="Times New Roman" w:hAnsi="Times New Roman" w:cs="Times New Roman"/>
          <w:sz w:val="24"/>
          <w:szCs w:val="24"/>
          <w:lang w:val="en-US"/>
        </w:rPr>
        <w:t xml:space="preserve"> accredited Hungarian literary translation </w:t>
      </w:r>
      <w:r w:rsidR="00BD2861">
        <w:rPr>
          <w:rFonts w:ascii="Times New Roman" w:hAnsi="Times New Roman" w:cs="Times New Roman"/>
          <w:sz w:val="24"/>
          <w:szCs w:val="24"/>
          <w:lang w:val="en-US"/>
        </w:rPr>
        <w:t>specializ</w:t>
      </w:r>
      <w:r w:rsidR="00205280">
        <w:rPr>
          <w:rFonts w:ascii="Times New Roman" w:hAnsi="Times New Roman" w:cs="Times New Roman"/>
          <w:sz w:val="24"/>
          <w:szCs w:val="24"/>
          <w:lang w:val="en-US"/>
        </w:rPr>
        <w:t>ed training.</w:t>
      </w:r>
    </w:p>
    <w:p w:rsidR="00F336D3" w:rsidRPr="00235AA7" w:rsidRDefault="00F336D3" w:rsidP="00F66A4E">
      <w:pPr>
        <w:spacing w:after="120" w:line="360" w:lineRule="auto"/>
        <w:jc w:val="both"/>
        <w:rPr>
          <w:rFonts w:ascii="Times New Roman" w:hAnsi="Times New Roman" w:cs="Times New Roman"/>
          <w:sz w:val="24"/>
          <w:szCs w:val="24"/>
          <w:lang w:val="en-US"/>
        </w:rPr>
      </w:pPr>
    </w:p>
    <w:p w:rsidR="00F336D3" w:rsidRPr="005F488C" w:rsidRDefault="00F336D3" w:rsidP="00F66A4E">
      <w:pPr>
        <w:spacing w:after="120" w:line="360" w:lineRule="auto"/>
        <w:jc w:val="both"/>
        <w:rPr>
          <w:rFonts w:ascii="Times New Roman" w:hAnsi="Times New Roman" w:cs="Times New Roman"/>
          <w:b/>
          <w:sz w:val="24"/>
          <w:szCs w:val="24"/>
          <w:lang w:val="en-US"/>
        </w:rPr>
      </w:pPr>
      <w:r w:rsidRPr="005F488C">
        <w:rPr>
          <w:rFonts w:ascii="Times New Roman" w:hAnsi="Times New Roman" w:cs="Times New Roman"/>
          <w:b/>
          <w:sz w:val="24"/>
          <w:szCs w:val="24"/>
          <w:lang w:val="en-US"/>
        </w:rPr>
        <w:t xml:space="preserve">To Earn Money </w:t>
      </w:r>
      <w:r w:rsidR="007F3BE7" w:rsidRPr="005F488C">
        <w:rPr>
          <w:rFonts w:ascii="Times New Roman" w:hAnsi="Times New Roman" w:cs="Times New Roman"/>
          <w:b/>
          <w:sz w:val="24"/>
          <w:szCs w:val="24"/>
          <w:lang w:val="en-US"/>
        </w:rPr>
        <w:t>by</w:t>
      </w:r>
      <w:r w:rsidRPr="005F488C">
        <w:rPr>
          <w:rFonts w:ascii="Times New Roman" w:hAnsi="Times New Roman" w:cs="Times New Roman"/>
          <w:b/>
          <w:sz w:val="24"/>
          <w:szCs w:val="24"/>
          <w:lang w:val="en-US"/>
        </w:rPr>
        <w:t xml:space="preserve"> Reading</w:t>
      </w:r>
    </w:p>
    <w:p w:rsidR="00F336D3" w:rsidRPr="00235AA7" w:rsidRDefault="00F336D3" w:rsidP="00F66A4E">
      <w:pPr>
        <w:spacing w:after="120" w:line="360" w:lineRule="auto"/>
        <w:jc w:val="both"/>
        <w:rPr>
          <w:rFonts w:ascii="Times New Roman" w:hAnsi="Times New Roman" w:cs="Times New Roman"/>
          <w:sz w:val="24"/>
          <w:szCs w:val="24"/>
          <w:lang w:val="en-US"/>
        </w:rPr>
      </w:pPr>
    </w:p>
    <w:p w:rsidR="000552EC" w:rsidRPr="00235AA7" w:rsidRDefault="00536C6E" w:rsidP="00F66A4E">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Her life revolves around transl</w:t>
      </w:r>
      <w:r w:rsidR="00333D02" w:rsidRPr="00235AA7">
        <w:rPr>
          <w:rFonts w:ascii="Times New Roman" w:hAnsi="Times New Roman" w:cs="Times New Roman"/>
          <w:sz w:val="24"/>
          <w:szCs w:val="24"/>
          <w:lang w:val="en-US"/>
        </w:rPr>
        <w:t>ation</w:t>
      </w:r>
      <w:r w:rsidR="005A0DBE" w:rsidRPr="00235AA7">
        <w:rPr>
          <w:rFonts w:ascii="Times New Roman" w:hAnsi="Times New Roman" w:cs="Times New Roman"/>
          <w:sz w:val="24"/>
          <w:szCs w:val="24"/>
          <w:lang w:val="en-US"/>
        </w:rPr>
        <w:t xml:space="preserve"> nowadays</w:t>
      </w:r>
      <w:r w:rsidR="00333D02" w:rsidRPr="00235AA7">
        <w:rPr>
          <w:rFonts w:ascii="Times New Roman" w:hAnsi="Times New Roman" w:cs="Times New Roman"/>
          <w:sz w:val="24"/>
          <w:szCs w:val="24"/>
          <w:lang w:val="en-US"/>
        </w:rPr>
        <w:t xml:space="preserve">. According </w:t>
      </w:r>
      <w:r w:rsidR="00393753" w:rsidRPr="00235AA7">
        <w:rPr>
          <w:rFonts w:ascii="Times New Roman" w:hAnsi="Times New Roman" w:cs="Times New Roman"/>
          <w:sz w:val="24"/>
          <w:szCs w:val="24"/>
          <w:lang w:val="en-US"/>
        </w:rPr>
        <w:t>to her, it all began when she was a freshman at ELTE.</w:t>
      </w:r>
    </w:p>
    <w:p w:rsidR="00E21D73" w:rsidRPr="00235AA7" w:rsidRDefault="00393753" w:rsidP="00F66A4E">
      <w:pPr>
        <w:spacing w:after="120" w:line="360" w:lineRule="auto"/>
        <w:jc w:val="both"/>
        <w:rPr>
          <w:rFonts w:ascii="Times New Roman" w:hAnsi="Times New Roman" w:cs="Times New Roman"/>
          <w:sz w:val="24"/>
          <w:szCs w:val="24"/>
          <w:lang w:val="en-US"/>
        </w:rPr>
      </w:pPr>
      <w:del w:id="0" w:author="SA" w:date="2016-05-27T13:22:00Z">
        <w:r w:rsidRPr="00235AA7" w:rsidDel="008B5DB6">
          <w:rPr>
            <w:rFonts w:ascii="Times New Roman" w:hAnsi="Times New Roman" w:cs="Times New Roman"/>
            <w:sz w:val="24"/>
            <w:szCs w:val="24"/>
            <w:lang w:val="en-US"/>
          </w:rPr>
          <w:delText xml:space="preserve"> </w:delText>
        </w:r>
      </w:del>
      <w:r w:rsidR="005E58EA" w:rsidRPr="00235AA7">
        <w:rPr>
          <w:rFonts w:ascii="Times New Roman" w:hAnsi="Times New Roman" w:cs="Times New Roman"/>
          <w:sz w:val="24"/>
          <w:szCs w:val="24"/>
          <w:lang w:val="en-US"/>
        </w:rPr>
        <w:t>She always wanted to have a job where she could earn money by reading books. She loved read</w:t>
      </w:r>
      <w:r w:rsidR="00864861" w:rsidRPr="00235AA7">
        <w:rPr>
          <w:rFonts w:ascii="Times New Roman" w:hAnsi="Times New Roman" w:cs="Times New Roman"/>
          <w:sz w:val="24"/>
          <w:szCs w:val="24"/>
          <w:lang w:val="en-US"/>
        </w:rPr>
        <w:t>ing and was hoping that one day</w:t>
      </w:r>
      <w:r w:rsidR="005E58EA" w:rsidRPr="00235AA7">
        <w:rPr>
          <w:rFonts w:ascii="Times New Roman" w:hAnsi="Times New Roman" w:cs="Times New Roman"/>
          <w:sz w:val="24"/>
          <w:szCs w:val="24"/>
          <w:lang w:val="en-US"/>
        </w:rPr>
        <w:t xml:space="preserve"> it would help her make ends meet</w:t>
      </w:r>
      <w:r w:rsidR="00864861" w:rsidRPr="00235AA7">
        <w:rPr>
          <w:rFonts w:ascii="Times New Roman" w:hAnsi="Times New Roman" w:cs="Times New Roman"/>
          <w:sz w:val="24"/>
          <w:szCs w:val="24"/>
          <w:lang w:val="en-US"/>
        </w:rPr>
        <w:t>,</w:t>
      </w:r>
      <w:r w:rsidR="005A0DBE" w:rsidRPr="00235AA7">
        <w:rPr>
          <w:rFonts w:ascii="Times New Roman" w:hAnsi="Times New Roman" w:cs="Times New Roman"/>
          <w:sz w:val="24"/>
          <w:szCs w:val="24"/>
          <w:lang w:val="en-US"/>
        </w:rPr>
        <w:t xml:space="preserve"> so when </w:t>
      </w:r>
      <w:r w:rsidR="005E58EA" w:rsidRPr="00235AA7">
        <w:rPr>
          <w:rFonts w:ascii="Times New Roman" w:hAnsi="Times New Roman" w:cs="Times New Roman"/>
          <w:sz w:val="24"/>
          <w:szCs w:val="24"/>
          <w:lang w:val="en-US"/>
        </w:rPr>
        <w:t>h</w:t>
      </w:r>
      <w:r w:rsidRPr="00235AA7">
        <w:rPr>
          <w:rFonts w:ascii="Times New Roman" w:hAnsi="Times New Roman" w:cs="Times New Roman"/>
          <w:sz w:val="24"/>
          <w:szCs w:val="24"/>
          <w:lang w:val="en-US"/>
        </w:rPr>
        <w:t>er classmate told her that a well renowned l</w:t>
      </w:r>
      <w:r w:rsidR="000552EC" w:rsidRPr="00235AA7">
        <w:rPr>
          <w:rFonts w:ascii="Times New Roman" w:hAnsi="Times New Roman" w:cs="Times New Roman"/>
          <w:sz w:val="24"/>
          <w:szCs w:val="24"/>
          <w:lang w:val="en-US"/>
        </w:rPr>
        <w:t>iterary translator, János Elbert</w:t>
      </w:r>
      <w:r w:rsidRPr="00235AA7">
        <w:rPr>
          <w:rFonts w:ascii="Times New Roman" w:hAnsi="Times New Roman" w:cs="Times New Roman"/>
          <w:sz w:val="24"/>
          <w:szCs w:val="24"/>
          <w:lang w:val="en-US"/>
        </w:rPr>
        <w:t xml:space="preserve"> </w:t>
      </w:r>
      <w:r w:rsidR="00CD2DD0" w:rsidRPr="00235AA7">
        <w:rPr>
          <w:rFonts w:ascii="Times New Roman" w:hAnsi="Times New Roman" w:cs="Times New Roman"/>
          <w:sz w:val="24"/>
          <w:szCs w:val="24"/>
          <w:lang w:val="en-US"/>
        </w:rPr>
        <w:t>held a transl</w:t>
      </w:r>
      <w:r w:rsidR="00F66A4E" w:rsidRPr="00235AA7">
        <w:rPr>
          <w:rFonts w:ascii="Times New Roman" w:hAnsi="Times New Roman" w:cs="Times New Roman"/>
          <w:sz w:val="24"/>
          <w:szCs w:val="24"/>
          <w:lang w:val="en-US"/>
        </w:rPr>
        <w:t>ation course at the university</w:t>
      </w:r>
      <w:r w:rsidR="0004463A" w:rsidRPr="00235AA7">
        <w:rPr>
          <w:rFonts w:ascii="Times New Roman" w:hAnsi="Times New Roman" w:cs="Times New Roman"/>
          <w:sz w:val="24"/>
          <w:szCs w:val="24"/>
          <w:lang w:val="en-US"/>
        </w:rPr>
        <w:t>,</w:t>
      </w:r>
      <w:r w:rsidR="001E116D" w:rsidRPr="00235AA7">
        <w:rPr>
          <w:rFonts w:ascii="Times New Roman" w:hAnsi="Times New Roman" w:cs="Times New Roman"/>
          <w:sz w:val="24"/>
          <w:szCs w:val="24"/>
          <w:lang w:val="en-US"/>
        </w:rPr>
        <w:t xml:space="preserve"> she agreed</w:t>
      </w:r>
      <w:r w:rsidR="004346DF" w:rsidRPr="00235AA7">
        <w:rPr>
          <w:rFonts w:ascii="Times New Roman" w:hAnsi="Times New Roman" w:cs="Times New Roman"/>
          <w:sz w:val="24"/>
          <w:szCs w:val="24"/>
          <w:lang w:val="en-US"/>
        </w:rPr>
        <w:t xml:space="preserve"> </w:t>
      </w:r>
      <w:r w:rsidR="00F66A4E" w:rsidRPr="00235AA7">
        <w:rPr>
          <w:rFonts w:ascii="Times New Roman" w:hAnsi="Times New Roman" w:cs="Times New Roman"/>
          <w:sz w:val="24"/>
          <w:szCs w:val="24"/>
          <w:lang w:val="en-US"/>
        </w:rPr>
        <w:t>to attend it.</w:t>
      </w:r>
      <w:r w:rsidR="0004463A" w:rsidRPr="00235AA7">
        <w:rPr>
          <w:rFonts w:ascii="Times New Roman" w:hAnsi="Times New Roman" w:cs="Times New Roman"/>
          <w:sz w:val="24"/>
          <w:szCs w:val="24"/>
          <w:lang w:val="en-US"/>
        </w:rPr>
        <w:t xml:space="preserve"> Step by step, she </w:t>
      </w:r>
      <w:r w:rsidR="00864861" w:rsidRPr="00235AA7">
        <w:rPr>
          <w:rFonts w:ascii="Times New Roman" w:hAnsi="Times New Roman" w:cs="Times New Roman"/>
          <w:sz w:val="24"/>
          <w:szCs w:val="24"/>
          <w:lang w:val="en-US"/>
        </w:rPr>
        <w:t>learned the know-hows and went on to become a literary translator.</w:t>
      </w:r>
      <w:del w:id="1" w:author="SA" w:date="2016-05-27T13:22:00Z">
        <w:r w:rsidR="00864861" w:rsidRPr="00235AA7" w:rsidDel="008B5DB6">
          <w:rPr>
            <w:rFonts w:ascii="Times New Roman" w:hAnsi="Times New Roman" w:cs="Times New Roman"/>
            <w:sz w:val="24"/>
            <w:szCs w:val="24"/>
            <w:lang w:val="en-US"/>
          </w:rPr>
          <w:delText xml:space="preserve"> </w:delText>
        </w:r>
      </w:del>
    </w:p>
    <w:p w:rsidR="00314414" w:rsidRPr="00235AA7" w:rsidRDefault="00864861" w:rsidP="00821188">
      <w:pPr>
        <w:spacing w:after="120" w:line="360" w:lineRule="auto"/>
        <w:jc w:val="both"/>
        <w:rPr>
          <w:rFonts w:ascii="Times New Roman" w:hAnsi="Times New Roman" w:cs="Times New Roman"/>
          <w:sz w:val="24"/>
          <w:szCs w:val="24"/>
          <w:lang w:val="en-US"/>
        </w:rPr>
      </w:pPr>
      <w:r w:rsidRPr="00235AA7">
        <w:rPr>
          <w:rFonts w:ascii="Times New Roman" w:hAnsi="Times New Roman" w:cs="Times New Roman"/>
          <w:sz w:val="24"/>
          <w:szCs w:val="24"/>
          <w:lang w:val="en-US"/>
        </w:rPr>
        <w:t xml:space="preserve">After having obtained her degree, she worked as a reviewer for a journal </w:t>
      </w:r>
      <w:ins w:id="2" w:author="Máté Tarjányi" w:date="2016-07-09T00:38:00Z">
        <w:r w:rsidR="000A2F9C">
          <w:rPr>
            <w:rFonts w:ascii="Times New Roman" w:hAnsi="Times New Roman" w:cs="Times New Roman"/>
            <w:sz w:val="24"/>
            <w:szCs w:val="24"/>
            <w:lang w:val="en-US"/>
          </w:rPr>
          <w:t>titled</w:t>
        </w:r>
      </w:ins>
      <w:del w:id="3" w:author="Máté Tarjányi" w:date="2016-07-09T00:38:00Z">
        <w:r w:rsidRPr="008B5DB6" w:rsidDel="000A2F9C">
          <w:rPr>
            <w:rFonts w:ascii="Times New Roman" w:hAnsi="Times New Roman" w:cs="Times New Roman"/>
            <w:sz w:val="24"/>
            <w:szCs w:val="24"/>
            <w:highlight w:val="yellow"/>
            <w:lang w:val="en-US"/>
            <w:rPrChange w:id="4" w:author="SA" w:date="2016-05-27T13:23:00Z">
              <w:rPr>
                <w:rFonts w:ascii="Times New Roman" w:hAnsi="Times New Roman" w:cs="Times New Roman"/>
                <w:sz w:val="24"/>
                <w:szCs w:val="24"/>
                <w:lang w:val="en-US"/>
              </w:rPr>
            </w:rPrChange>
          </w:rPr>
          <w:delText>called</w:delText>
        </w:r>
        <w:r w:rsidRPr="00235AA7" w:rsidDel="000A2F9C">
          <w:rPr>
            <w:rFonts w:ascii="Times New Roman" w:hAnsi="Times New Roman" w:cs="Times New Roman"/>
            <w:sz w:val="24"/>
            <w:szCs w:val="24"/>
            <w:lang w:val="en-US"/>
          </w:rPr>
          <w:delText xml:space="preserve"> </w:delText>
        </w:r>
      </w:del>
      <w:r w:rsidR="00235AA7">
        <w:rPr>
          <w:rFonts w:ascii="Times New Roman" w:hAnsi="Times New Roman" w:cs="Times New Roman"/>
          <w:sz w:val="24"/>
          <w:szCs w:val="24"/>
          <w:lang w:val="en-US"/>
        </w:rPr>
        <w:t>“History</w:t>
      </w:r>
      <w:r w:rsidRPr="00235AA7">
        <w:rPr>
          <w:rFonts w:ascii="Times New Roman" w:hAnsi="Times New Roman" w:cs="Times New Roman"/>
          <w:sz w:val="24"/>
          <w:szCs w:val="24"/>
          <w:lang w:val="en-US"/>
        </w:rPr>
        <w:t>”</w:t>
      </w:r>
      <w:r w:rsidR="00235AA7">
        <w:rPr>
          <w:rFonts w:ascii="Times New Roman" w:hAnsi="Times New Roman" w:cs="Times New Roman"/>
          <w:sz w:val="24"/>
          <w:szCs w:val="24"/>
          <w:lang w:val="en-US"/>
        </w:rPr>
        <w:t xml:space="preserve"> (História)</w:t>
      </w:r>
      <w:r w:rsidR="00F336D3" w:rsidRPr="00235AA7">
        <w:rPr>
          <w:rFonts w:ascii="Times New Roman" w:hAnsi="Times New Roman" w:cs="Times New Roman"/>
          <w:sz w:val="24"/>
          <w:szCs w:val="24"/>
          <w:lang w:val="en-US"/>
        </w:rPr>
        <w:t>. She also worked for the</w:t>
      </w:r>
      <w:del w:id="5" w:author="SA" w:date="2016-05-27T13:23:00Z">
        <w:r w:rsidR="00F336D3" w:rsidRPr="00235AA7" w:rsidDel="008B5DB6">
          <w:rPr>
            <w:rFonts w:ascii="Times New Roman" w:hAnsi="Times New Roman" w:cs="Times New Roman"/>
            <w:sz w:val="24"/>
            <w:szCs w:val="24"/>
            <w:lang w:val="en-US"/>
          </w:rPr>
          <w:delText xml:space="preserve"> </w:delText>
        </w:r>
      </w:del>
      <w:r w:rsidR="00BF4DD9" w:rsidRPr="00235AA7">
        <w:rPr>
          <w:rFonts w:ascii="Times New Roman" w:hAnsi="Times New Roman" w:cs="Times New Roman"/>
          <w:sz w:val="24"/>
          <w:szCs w:val="24"/>
          <w:lang w:val="en-US"/>
        </w:rPr>
        <w:t xml:space="preserve"> literary department of the national broadcasting organization, Radio Hungary (Magyar Rádió) in the 80’s and the 90’s, where she worked on „Writers of the modern era" (Modern írók portréi) and also translated numerous plays for the Radio Theatre (Rádiószínház)</w:t>
      </w:r>
      <w:ins w:id="6" w:author="Máté Tarjányi" w:date="2016-07-09T00:37:00Z">
        <w:r w:rsidR="000A2F9C">
          <w:rPr>
            <w:rFonts w:ascii="Times New Roman" w:hAnsi="Times New Roman" w:cs="Times New Roman"/>
            <w:sz w:val="24"/>
            <w:szCs w:val="24"/>
            <w:lang w:val="en-US"/>
          </w:rPr>
          <w:t>, where she also performed occasionally</w:t>
        </w:r>
      </w:ins>
      <w:del w:id="7" w:author="Máté Tarjányi" w:date="2016-07-09T00:37:00Z">
        <w:r w:rsidR="00BF4DD9" w:rsidRPr="00235AA7" w:rsidDel="000A2F9C">
          <w:rPr>
            <w:rFonts w:ascii="Times New Roman" w:hAnsi="Times New Roman" w:cs="Times New Roman"/>
            <w:sz w:val="24"/>
            <w:szCs w:val="24"/>
            <w:lang w:val="en-US"/>
          </w:rPr>
          <w:delText xml:space="preserve">, </w:delText>
        </w:r>
        <w:r w:rsidR="00BF4DD9" w:rsidRPr="008B5DB6" w:rsidDel="0088008C">
          <w:rPr>
            <w:rFonts w:ascii="Times New Roman" w:hAnsi="Times New Roman" w:cs="Times New Roman"/>
            <w:sz w:val="24"/>
            <w:szCs w:val="24"/>
            <w:highlight w:val="yellow"/>
            <w:lang w:val="en-US"/>
            <w:rPrChange w:id="8" w:author="SA" w:date="2016-05-27T13:24:00Z">
              <w:rPr>
                <w:rFonts w:ascii="Times New Roman" w:hAnsi="Times New Roman" w:cs="Times New Roman"/>
                <w:sz w:val="24"/>
                <w:szCs w:val="24"/>
                <w:lang w:val="en-US"/>
              </w:rPr>
            </w:rPrChange>
          </w:rPr>
          <w:delText>in which she frequently appeared too</w:delText>
        </w:r>
      </w:del>
      <w:r w:rsidR="00BF4DD9" w:rsidRPr="00235AA7">
        <w:rPr>
          <w:rFonts w:ascii="Times New Roman" w:hAnsi="Times New Roman" w:cs="Times New Roman"/>
          <w:sz w:val="24"/>
          <w:szCs w:val="24"/>
          <w:lang w:val="en-US"/>
        </w:rPr>
        <w:t xml:space="preserve">. </w:t>
      </w:r>
      <w:r w:rsidR="00821188" w:rsidRPr="00235AA7">
        <w:rPr>
          <w:rFonts w:ascii="Times New Roman" w:hAnsi="Times New Roman" w:cs="Times New Roman"/>
          <w:sz w:val="24"/>
          <w:szCs w:val="24"/>
          <w:lang w:val="en-US"/>
        </w:rPr>
        <w:t>She is the author of two radio plays, a great number of literary and translation theory</w:t>
      </w:r>
      <w:r w:rsidR="00690143" w:rsidRPr="00235AA7">
        <w:rPr>
          <w:rFonts w:ascii="Times New Roman" w:hAnsi="Times New Roman" w:cs="Times New Roman"/>
          <w:sz w:val="24"/>
          <w:szCs w:val="24"/>
          <w:lang w:val="en-US"/>
        </w:rPr>
        <w:t xml:space="preserve"> </w:t>
      </w:r>
      <w:r w:rsidR="000552EC" w:rsidRPr="00235AA7">
        <w:rPr>
          <w:rFonts w:ascii="Times New Roman" w:hAnsi="Times New Roman" w:cs="Times New Roman"/>
          <w:sz w:val="24"/>
          <w:szCs w:val="24"/>
          <w:lang w:val="en-US"/>
        </w:rPr>
        <w:t xml:space="preserve">essays, and </w:t>
      </w:r>
      <w:r w:rsidR="00DE17C3">
        <w:rPr>
          <w:rFonts w:ascii="Times New Roman" w:hAnsi="Times New Roman" w:cs="Times New Roman"/>
          <w:sz w:val="24"/>
          <w:szCs w:val="24"/>
          <w:lang w:val="en-US"/>
        </w:rPr>
        <w:t xml:space="preserve">she also </w:t>
      </w:r>
      <w:ins w:id="9" w:author="Máté Tarjányi" w:date="2016-07-09T00:37:00Z">
        <w:r w:rsidR="0088008C">
          <w:rPr>
            <w:rFonts w:ascii="Times New Roman" w:hAnsi="Times New Roman" w:cs="Times New Roman"/>
            <w:sz w:val="24"/>
            <w:szCs w:val="24"/>
            <w:lang w:val="en-US"/>
          </w:rPr>
          <w:t xml:space="preserve">translated dozens of novels. </w:t>
        </w:r>
      </w:ins>
      <w:del w:id="10" w:author="Máté Tarjányi" w:date="2016-07-09T00:37:00Z">
        <w:r w:rsidR="000552EC" w:rsidRPr="008B5DB6" w:rsidDel="0088008C">
          <w:rPr>
            <w:rFonts w:ascii="Times New Roman" w:hAnsi="Times New Roman" w:cs="Times New Roman"/>
            <w:sz w:val="24"/>
            <w:szCs w:val="24"/>
            <w:highlight w:val="yellow"/>
            <w:lang w:val="en-US"/>
            <w:rPrChange w:id="11" w:author="SA" w:date="2016-05-27T13:24:00Z">
              <w:rPr>
                <w:rFonts w:ascii="Times New Roman" w:hAnsi="Times New Roman" w:cs="Times New Roman"/>
                <w:sz w:val="24"/>
                <w:szCs w:val="24"/>
                <w:lang w:val="en-US"/>
              </w:rPr>
            </w:rPrChange>
          </w:rPr>
          <w:delText>dealt with the translation of a myriad of books.</w:delText>
        </w:r>
      </w:del>
    </w:p>
    <w:p w:rsidR="00204D2D" w:rsidRDefault="00204D2D">
      <w:pPr>
        <w:rPr>
          <w:rFonts w:ascii="Times New Roman" w:hAnsi="Times New Roman" w:cs="Times New Roman"/>
          <w:sz w:val="24"/>
          <w:szCs w:val="24"/>
        </w:rPr>
      </w:pPr>
      <w:r>
        <w:rPr>
          <w:rFonts w:ascii="Times New Roman" w:hAnsi="Times New Roman" w:cs="Times New Roman"/>
          <w:sz w:val="24"/>
          <w:szCs w:val="24"/>
        </w:rPr>
        <w:br w:type="page"/>
      </w:r>
    </w:p>
    <w:p w:rsidR="005F488C" w:rsidRDefault="005F488C">
      <w:pPr>
        <w:rPr>
          <w:rFonts w:ascii="Times New Roman" w:hAnsi="Times New Roman" w:cs="Times New Roman"/>
          <w:sz w:val="24"/>
          <w:szCs w:val="24"/>
        </w:rPr>
      </w:pPr>
    </w:p>
    <w:p w:rsidR="000552EC" w:rsidRPr="005F488C" w:rsidRDefault="000552EC" w:rsidP="00821188">
      <w:pPr>
        <w:spacing w:after="120" w:line="360" w:lineRule="auto"/>
        <w:jc w:val="both"/>
        <w:rPr>
          <w:rFonts w:ascii="Times New Roman" w:hAnsi="Times New Roman" w:cs="Times New Roman"/>
          <w:b/>
          <w:sz w:val="24"/>
          <w:szCs w:val="24"/>
        </w:rPr>
      </w:pPr>
      <w:r w:rsidRPr="005F488C">
        <w:rPr>
          <w:rFonts w:ascii="Times New Roman" w:hAnsi="Times New Roman" w:cs="Times New Roman"/>
          <w:b/>
          <w:sz w:val="24"/>
          <w:szCs w:val="24"/>
        </w:rPr>
        <w:t>A Trip to the United States</w:t>
      </w:r>
    </w:p>
    <w:p w:rsidR="000552EC" w:rsidRDefault="000552EC" w:rsidP="00821188">
      <w:pPr>
        <w:spacing w:after="120" w:line="360" w:lineRule="auto"/>
        <w:jc w:val="both"/>
        <w:rPr>
          <w:rFonts w:ascii="Times New Roman" w:hAnsi="Times New Roman" w:cs="Times New Roman"/>
          <w:sz w:val="24"/>
          <w:szCs w:val="24"/>
        </w:rPr>
      </w:pPr>
    </w:p>
    <w:p w:rsidR="00810825" w:rsidRDefault="000552EC" w:rsidP="0082118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She won the Soros</w:t>
      </w:r>
      <w:ins w:id="12" w:author="SA" w:date="2016-05-27T13:24:00Z">
        <w:r w:rsidR="008B5DB6">
          <w:rPr>
            <w:rFonts w:ascii="Times New Roman" w:hAnsi="Times New Roman" w:cs="Times New Roman"/>
            <w:sz w:val="24"/>
            <w:szCs w:val="24"/>
          </w:rPr>
          <w:t xml:space="preserve"> </w:t>
        </w:r>
      </w:ins>
      <w:del w:id="13" w:author="SA" w:date="2016-05-27T13:24:00Z">
        <w:r w:rsidDel="008B5DB6">
          <w:rPr>
            <w:rFonts w:ascii="Times New Roman" w:hAnsi="Times New Roman" w:cs="Times New Roman"/>
            <w:sz w:val="24"/>
            <w:szCs w:val="24"/>
          </w:rPr>
          <w:delText>-</w:delText>
        </w:r>
      </w:del>
      <w:r>
        <w:rPr>
          <w:rFonts w:ascii="Times New Roman" w:hAnsi="Times New Roman" w:cs="Times New Roman"/>
          <w:sz w:val="24"/>
          <w:szCs w:val="24"/>
        </w:rPr>
        <w:t xml:space="preserve">scholarship and travelled to the United states in </w:t>
      </w:r>
      <w:r w:rsidR="00D147BE">
        <w:rPr>
          <w:rFonts w:ascii="Times New Roman" w:hAnsi="Times New Roman" w:cs="Times New Roman"/>
          <w:sz w:val="24"/>
          <w:szCs w:val="24"/>
        </w:rPr>
        <w:t>1988. This was the first and only time when the scholarship was available for literary translators</w:t>
      </w:r>
      <w:r w:rsidR="00810825">
        <w:rPr>
          <w:rFonts w:ascii="Times New Roman" w:hAnsi="Times New Roman" w:cs="Times New Roman"/>
          <w:sz w:val="24"/>
          <w:szCs w:val="24"/>
        </w:rPr>
        <w:t>. Only four people managed to meet the criteria set by the committee, who then became top-notch translators. They were István Tótfalusi, Anna Nemes, Rita Bendes and of course, Ágnes Somló.</w:t>
      </w:r>
      <w:del w:id="14" w:author="SA" w:date="2016-05-27T13:25:00Z">
        <w:r w:rsidR="00810825" w:rsidDel="008B5DB6">
          <w:rPr>
            <w:rFonts w:ascii="Times New Roman" w:hAnsi="Times New Roman" w:cs="Times New Roman"/>
            <w:sz w:val="24"/>
            <w:szCs w:val="24"/>
          </w:rPr>
          <w:delText xml:space="preserve"> </w:delText>
        </w:r>
      </w:del>
    </w:p>
    <w:p w:rsidR="00215732" w:rsidRDefault="00810825" w:rsidP="0082118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They were offered to take part in a six week course where they learned a great deal of useful things</w:t>
      </w:r>
      <w:r w:rsidR="00623E3D">
        <w:rPr>
          <w:rFonts w:ascii="Times New Roman" w:hAnsi="Times New Roman" w:cs="Times New Roman"/>
          <w:sz w:val="24"/>
          <w:szCs w:val="24"/>
        </w:rPr>
        <w:t xml:space="preserve"> at the University of Pennsylvania</w:t>
      </w:r>
      <w:r>
        <w:rPr>
          <w:rFonts w:ascii="Times New Roman" w:hAnsi="Times New Roman" w:cs="Times New Roman"/>
          <w:sz w:val="24"/>
          <w:szCs w:val="24"/>
        </w:rPr>
        <w:t>, for which Ágnes Somló is still thankful. The programme offered specialised courses for them which she loved and according to her, the trip and the course both provided her with a whole new perspective. The only thing she never manag</w:t>
      </w:r>
      <w:r w:rsidR="00623E3D">
        <w:rPr>
          <w:rFonts w:ascii="Times New Roman" w:hAnsi="Times New Roman" w:cs="Times New Roman"/>
          <w:sz w:val="24"/>
          <w:szCs w:val="24"/>
        </w:rPr>
        <w:t>ed to get on with was baseball.</w:t>
      </w:r>
      <w:r w:rsidR="00215732">
        <w:rPr>
          <w:rFonts w:ascii="Times New Roman" w:hAnsi="Times New Roman" w:cs="Times New Roman"/>
          <w:sz w:val="24"/>
          <w:szCs w:val="24"/>
        </w:rPr>
        <w:t xml:space="preserve"> </w:t>
      </w:r>
      <w:r w:rsidR="00215732" w:rsidRPr="00215732">
        <w:rPr>
          <w:rFonts w:ascii="Times New Roman" w:hAnsi="Times New Roman" w:cs="Times New Roman"/>
          <w:sz w:val="24"/>
          <w:szCs w:val="24"/>
        </w:rPr>
        <w:sym w:font="Wingdings" w:char="F04A"/>
      </w:r>
      <w:del w:id="15" w:author="SA" w:date="2016-05-27T13:25:00Z">
        <w:r w:rsidR="00215732" w:rsidDel="008B5DB6">
          <w:rPr>
            <w:rFonts w:ascii="Times New Roman" w:hAnsi="Times New Roman" w:cs="Times New Roman"/>
            <w:sz w:val="24"/>
            <w:szCs w:val="24"/>
          </w:rPr>
          <w:delText xml:space="preserve"> </w:delText>
        </w:r>
      </w:del>
    </w:p>
    <w:p w:rsidR="00215732" w:rsidRDefault="00215732" w:rsidP="00821188">
      <w:pPr>
        <w:spacing w:after="120" w:line="360" w:lineRule="auto"/>
        <w:jc w:val="both"/>
        <w:rPr>
          <w:rFonts w:ascii="Times New Roman" w:hAnsi="Times New Roman" w:cs="Times New Roman"/>
          <w:sz w:val="24"/>
          <w:szCs w:val="24"/>
        </w:rPr>
      </w:pPr>
    </w:p>
    <w:p w:rsidR="00215732" w:rsidRPr="005F488C" w:rsidRDefault="00215732" w:rsidP="00821188">
      <w:pPr>
        <w:spacing w:after="120" w:line="360" w:lineRule="auto"/>
        <w:jc w:val="both"/>
        <w:rPr>
          <w:rFonts w:ascii="Times New Roman" w:hAnsi="Times New Roman" w:cs="Times New Roman"/>
          <w:b/>
          <w:sz w:val="24"/>
          <w:szCs w:val="24"/>
        </w:rPr>
      </w:pPr>
      <w:r w:rsidRPr="005F488C">
        <w:rPr>
          <w:rFonts w:ascii="Times New Roman" w:hAnsi="Times New Roman" w:cs="Times New Roman"/>
          <w:b/>
          <w:sz w:val="24"/>
          <w:szCs w:val="24"/>
        </w:rPr>
        <w:t xml:space="preserve">The </w:t>
      </w:r>
      <w:r w:rsidR="00FC5001" w:rsidRPr="005F488C">
        <w:rPr>
          <w:rFonts w:ascii="Times New Roman" w:hAnsi="Times New Roman" w:cs="Times New Roman"/>
          <w:b/>
          <w:sz w:val="24"/>
          <w:szCs w:val="24"/>
        </w:rPr>
        <w:t>Lecturer</w:t>
      </w:r>
    </w:p>
    <w:p w:rsidR="00215732" w:rsidRDefault="00215732" w:rsidP="00821188">
      <w:pPr>
        <w:spacing w:after="120" w:line="360" w:lineRule="auto"/>
        <w:jc w:val="both"/>
        <w:rPr>
          <w:rFonts w:ascii="Times New Roman" w:hAnsi="Times New Roman" w:cs="Times New Roman"/>
          <w:sz w:val="24"/>
          <w:szCs w:val="24"/>
        </w:rPr>
      </w:pPr>
    </w:p>
    <w:p w:rsidR="00215732" w:rsidRDefault="00215732" w:rsidP="0082118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She lived in Pilisvörörsvár, and offered her services to the PPCU Faculty of Humanities in Piliscsaba. She actually got a call-back from the university and started teaching translation techniques.</w:t>
      </w:r>
      <w:del w:id="16" w:author="SA" w:date="2016-05-27T13:26:00Z">
        <w:r w:rsidDel="008B5DB6">
          <w:rPr>
            <w:rFonts w:ascii="Times New Roman" w:hAnsi="Times New Roman" w:cs="Times New Roman"/>
            <w:sz w:val="24"/>
            <w:szCs w:val="24"/>
          </w:rPr>
          <w:delText xml:space="preserve"> </w:delText>
        </w:r>
      </w:del>
    </w:p>
    <w:p w:rsidR="00215732" w:rsidRDefault="00215732" w:rsidP="0082118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del w:id="17" w:author="Máté Tarjányi" w:date="2016-07-09T00:38:00Z">
        <w:r w:rsidRPr="008B5DB6" w:rsidDel="000A2F9C">
          <w:rPr>
            <w:rFonts w:ascii="Times New Roman" w:hAnsi="Times New Roman" w:cs="Times New Roman"/>
            <w:sz w:val="24"/>
            <w:szCs w:val="24"/>
            <w:highlight w:val="yellow"/>
            <w:rPrChange w:id="18" w:author="SA" w:date="2016-05-27T13:26:00Z">
              <w:rPr>
                <w:rFonts w:ascii="Times New Roman" w:hAnsi="Times New Roman" w:cs="Times New Roman"/>
                <w:sz w:val="24"/>
                <w:szCs w:val="24"/>
              </w:rPr>
            </w:rPrChange>
          </w:rPr>
          <w:delText>next</w:delText>
        </w:r>
      </w:del>
      <w:ins w:id="19" w:author="SA" w:date="2016-05-27T13:26:00Z">
        <w:r w:rsidR="008B5DB6">
          <w:rPr>
            <w:rFonts w:ascii="Times New Roman" w:hAnsi="Times New Roman" w:cs="Times New Roman"/>
            <w:sz w:val="24"/>
            <w:szCs w:val="24"/>
          </w:rPr>
          <w:t>following</w:t>
        </w:r>
      </w:ins>
      <w:r>
        <w:rPr>
          <w:rFonts w:ascii="Times New Roman" w:hAnsi="Times New Roman" w:cs="Times New Roman"/>
          <w:sz w:val="24"/>
          <w:szCs w:val="24"/>
        </w:rPr>
        <w:t xml:space="preserve"> year she managed to start a literary translation course. At first </w:t>
      </w:r>
      <w:r w:rsidR="00F87138">
        <w:rPr>
          <w:rFonts w:ascii="Times New Roman" w:hAnsi="Times New Roman" w:cs="Times New Roman"/>
          <w:sz w:val="24"/>
          <w:szCs w:val="24"/>
        </w:rPr>
        <w:t xml:space="preserve">there were </w:t>
      </w:r>
      <w:r>
        <w:rPr>
          <w:rFonts w:ascii="Times New Roman" w:hAnsi="Times New Roman" w:cs="Times New Roman"/>
          <w:sz w:val="24"/>
          <w:szCs w:val="24"/>
        </w:rPr>
        <w:t>only two</w:t>
      </w:r>
      <w:r w:rsidR="00D30C9C">
        <w:rPr>
          <w:rFonts w:ascii="Times New Roman" w:hAnsi="Times New Roman" w:cs="Times New Roman"/>
          <w:sz w:val="24"/>
          <w:szCs w:val="24"/>
        </w:rPr>
        <w:t xml:space="preserve"> </w:t>
      </w:r>
      <w:r w:rsidR="00F87138">
        <w:rPr>
          <w:rFonts w:ascii="Times New Roman" w:hAnsi="Times New Roman" w:cs="Times New Roman"/>
          <w:sz w:val="24"/>
          <w:szCs w:val="24"/>
        </w:rPr>
        <w:t>of these</w:t>
      </w:r>
      <w:r>
        <w:rPr>
          <w:rFonts w:ascii="Times New Roman" w:hAnsi="Times New Roman" w:cs="Times New Roman"/>
          <w:sz w:val="24"/>
          <w:szCs w:val="24"/>
        </w:rPr>
        <w:t>, but then the number of courses held grew to five and the rest is history.</w:t>
      </w:r>
      <w:del w:id="20" w:author="SA" w:date="2016-05-27T13:26:00Z">
        <w:r w:rsidDel="008B5DB6">
          <w:rPr>
            <w:rFonts w:ascii="Times New Roman" w:hAnsi="Times New Roman" w:cs="Times New Roman"/>
            <w:sz w:val="24"/>
            <w:szCs w:val="24"/>
          </w:rPr>
          <w:delText xml:space="preserve"> </w:delText>
        </w:r>
      </w:del>
    </w:p>
    <w:p w:rsidR="00341713" w:rsidRDefault="00341713" w:rsidP="00821188">
      <w:pPr>
        <w:spacing w:after="120" w:line="360" w:lineRule="auto"/>
        <w:jc w:val="both"/>
        <w:rPr>
          <w:rFonts w:ascii="Times New Roman" w:hAnsi="Times New Roman" w:cs="Times New Roman"/>
          <w:sz w:val="24"/>
          <w:szCs w:val="24"/>
        </w:rPr>
      </w:pPr>
    </w:p>
    <w:p w:rsidR="00341713" w:rsidRPr="005F488C" w:rsidRDefault="00341713" w:rsidP="00821188">
      <w:pPr>
        <w:spacing w:after="120" w:line="360" w:lineRule="auto"/>
        <w:jc w:val="both"/>
        <w:rPr>
          <w:rFonts w:ascii="Times New Roman" w:hAnsi="Times New Roman" w:cs="Times New Roman"/>
          <w:b/>
          <w:sz w:val="24"/>
          <w:szCs w:val="24"/>
        </w:rPr>
      </w:pPr>
      <w:r w:rsidRPr="005F488C">
        <w:rPr>
          <w:rFonts w:ascii="Times New Roman" w:hAnsi="Times New Roman" w:cs="Times New Roman"/>
          <w:b/>
          <w:sz w:val="24"/>
          <w:szCs w:val="24"/>
        </w:rPr>
        <w:t>Her Aims</w:t>
      </w:r>
    </w:p>
    <w:p w:rsidR="00341713" w:rsidRDefault="00341713" w:rsidP="00821188">
      <w:pPr>
        <w:spacing w:after="120" w:line="360" w:lineRule="auto"/>
        <w:jc w:val="both"/>
        <w:rPr>
          <w:rFonts w:ascii="Times New Roman" w:hAnsi="Times New Roman" w:cs="Times New Roman"/>
          <w:sz w:val="24"/>
          <w:szCs w:val="24"/>
        </w:rPr>
      </w:pPr>
    </w:p>
    <w:p w:rsidR="00F87138" w:rsidRDefault="00C0089A" w:rsidP="0082118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She</w:t>
      </w:r>
      <w:r w:rsidR="000D4BE9">
        <w:rPr>
          <w:rFonts w:ascii="Times New Roman" w:hAnsi="Times New Roman" w:cs="Times New Roman"/>
          <w:sz w:val="24"/>
          <w:szCs w:val="24"/>
        </w:rPr>
        <w:t xml:space="preserve"> said she</w:t>
      </w:r>
      <w:r>
        <w:rPr>
          <w:rFonts w:ascii="Times New Roman" w:hAnsi="Times New Roman" w:cs="Times New Roman"/>
          <w:sz w:val="24"/>
          <w:szCs w:val="24"/>
        </w:rPr>
        <w:t xml:space="preserve"> wanted to transfer knowled</w:t>
      </w:r>
      <w:r w:rsidR="008B69ED">
        <w:rPr>
          <w:rFonts w:ascii="Times New Roman" w:hAnsi="Times New Roman" w:cs="Times New Roman"/>
          <w:sz w:val="24"/>
          <w:szCs w:val="24"/>
        </w:rPr>
        <w:t>ge to her students in a way</w:t>
      </w:r>
      <w:del w:id="21" w:author="SA" w:date="2016-05-27T13:26:00Z">
        <w:r w:rsidR="008B69ED" w:rsidDel="008B5DB6">
          <w:rPr>
            <w:rFonts w:ascii="Times New Roman" w:hAnsi="Times New Roman" w:cs="Times New Roman"/>
            <w:sz w:val="24"/>
            <w:szCs w:val="24"/>
          </w:rPr>
          <w:delText>,</w:delText>
        </w:r>
      </w:del>
      <w:r w:rsidR="008B69ED">
        <w:rPr>
          <w:rFonts w:ascii="Times New Roman" w:hAnsi="Times New Roman" w:cs="Times New Roman"/>
          <w:sz w:val="24"/>
          <w:szCs w:val="24"/>
        </w:rPr>
        <w:t xml:space="preserve"> wh</w:t>
      </w:r>
      <w:r>
        <w:rPr>
          <w:rFonts w:ascii="Times New Roman" w:hAnsi="Times New Roman" w:cs="Times New Roman"/>
          <w:sz w:val="24"/>
          <w:szCs w:val="24"/>
        </w:rPr>
        <w:t>i</w:t>
      </w:r>
      <w:r w:rsidR="008B69ED">
        <w:rPr>
          <w:rFonts w:ascii="Times New Roman" w:hAnsi="Times New Roman" w:cs="Times New Roman"/>
          <w:sz w:val="24"/>
          <w:szCs w:val="24"/>
        </w:rPr>
        <w:t>c</w:t>
      </w:r>
      <w:r>
        <w:rPr>
          <w:rFonts w:ascii="Times New Roman" w:hAnsi="Times New Roman" w:cs="Times New Roman"/>
          <w:sz w:val="24"/>
          <w:szCs w:val="24"/>
        </w:rPr>
        <w:t xml:space="preserve">h then would benefit them </w:t>
      </w:r>
      <w:ins w:id="22" w:author="Máté Tarjányi" w:date="2016-07-09T00:38:00Z">
        <w:r w:rsidR="00300DAD">
          <w:rPr>
            <w:rFonts w:ascii="Times New Roman" w:hAnsi="Times New Roman" w:cs="Times New Roman"/>
            <w:sz w:val="24"/>
            <w:szCs w:val="24"/>
          </w:rPr>
          <w:t xml:space="preserve">throughout </w:t>
        </w:r>
      </w:ins>
      <w:del w:id="23" w:author="Máté Tarjányi" w:date="2016-07-09T00:38:00Z">
        <w:r w:rsidRPr="008B5DB6" w:rsidDel="00300DAD">
          <w:rPr>
            <w:rFonts w:ascii="Times New Roman" w:hAnsi="Times New Roman" w:cs="Times New Roman"/>
            <w:sz w:val="24"/>
            <w:szCs w:val="24"/>
            <w:highlight w:val="yellow"/>
            <w:rPrChange w:id="24" w:author="SA" w:date="2016-05-27T13:26:00Z">
              <w:rPr>
                <w:rFonts w:ascii="Times New Roman" w:hAnsi="Times New Roman" w:cs="Times New Roman"/>
                <w:sz w:val="24"/>
                <w:szCs w:val="24"/>
              </w:rPr>
            </w:rPrChange>
          </w:rPr>
          <w:delText>trhoughout</w:delText>
        </w:r>
        <w:r w:rsidDel="00300DAD">
          <w:rPr>
            <w:rFonts w:ascii="Times New Roman" w:hAnsi="Times New Roman" w:cs="Times New Roman"/>
            <w:sz w:val="24"/>
            <w:szCs w:val="24"/>
          </w:rPr>
          <w:delText xml:space="preserve"> </w:delText>
        </w:r>
      </w:del>
      <w:r>
        <w:rPr>
          <w:rFonts w:ascii="Times New Roman" w:hAnsi="Times New Roman" w:cs="Times New Roman"/>
          <w:sz w:val="24"/>
          <w:szCs w:val="24"/>
        </w:rPr>
        <w:t xml:space="preserve">their lives. She lays a strong emphasis on </w:t>
      </w:r>
      <w:del w:id="25" w:author="Máté Tarjányi" w:date="2016-07-09T00:38:00Z">
        <w:r w:rsidRPr="008B5DB6" w:rsidDel="00300DAD">
          <w:rPr>
            <w:rFonts w:ascii="Times New Roman" w:hAnsi="Times New Roman" w:cs="Times New Roman"/>
            <w:sz w:val="24"/>
            <w:szCs w:val="24"/>
            <w:highlight w:val="yellow"/>
            <w:rPrChange w:id="26" w:author="SA" w:date="2016-05-27T13:26:00Z">
              <w:rPr>
                <w:rFonts w:ascii="Times New Roman" w:hAnsi="Times New Roman" w:cs="Times New Roman"/>
                <w:sz w:val="24"/>
                <w:szCs w:val="24"/>
              </w:rPr>
            </w:rPrChange>
          </w:rPr>
          <w:delText>theoritcal</w:delText>
        </w:r>
        <w:r w:rsidDel="00300DAD">
          <w:rPr>
            <w:rFonts w:ascii="Times New Roman" w:hAnsi="Times New Roman" w:cs="Times New Roman"/>
            <w:sz w:val="24"/>
            <w:szCs w:val="24"/>
          </w:rPr>
          <w:delText xml:space="preserve"> </w:delText>
        </w:r>
        <w:r w:rsidDel="008767AF">
          <w:rPr>
            <w:rFonts w:ascii="Times New Roman" w:hAnsi="Times New Roman" w:cs="Times New Roman"/>
            <w:sz w:val="24"/>
            <w:szCs w:val="24"/>
          </w:rPr>
          <w:delText>studies</w:delText>
        </w:r>
      </w:del>
      <w:ins w:id="27" w:author="Máté Tarjányi" w:date="2016-07-09T00:38:00Z">
        <w:r w:rsidR="008767AF">
          <w:rPr>
            <w:rFonts w:ascii="Times New Roman" w:hAnsi="Times New Roman" w:cs="Times New Roman"/>
            <w:sz w:val="24"/>
            <w:szCs w:val="24"/>
          </w:rPr>
          <w:t>translation theory</w:t>
        </w:r>
      </w:ins>
      <w:r>
        <w:rPr>
          <w:rFonts w:ascii="Times New Roman" w:hAnsi="Times New Roman" w:cs="Times New Roman"/>
          <w:sz w:val="24"/>
          <w:szCs w:val="24"/>
        </w:rPr>
        <w:t>, but does it from a praxiological point of view. Praxiology based on theory and the loveable manner she uses to teach translation techniques made her the mentor of a number of translation students</w:t>
      </w:r>
      <w:del w:id="28" w:author="SA" w:date="2016-05-27T13:27:00Z">
        <w:r w:rsidDel="008B5DB6">
          <w:rPr>
            <w:rFonts w:ascii="Times New Roman" w:hAnsi="Times New Roman" w:cs="Times New Roman"/>
            <w:sz w:val="24"/>
            <w:szCs w:val="24"/>
          </w:rPr>
          <w:delText>,</w:delText>
        </w:r>
      </w:del>
      <w:r>
        <w:rPr>
          <w:rFonts w:ascii="Times New Roman" w:hAnsi="Times New Roman" w:cs="Times New Roman"/>
          <w:sz w:val="24"/>
          <w:szCs w:val="24"/>
        </w:rPr>
        <w:t xml:space="preserve"> who later pursued a carreer in translation</w:t>
      </w:r>
      <w:ins w:id="29" w:author="Máté Tarjányi" w:date="2016-07-09T00:39:00Z">
        <w:r w:rsidR="008767AF">
          <w:rPr>
            <w:rFonts w:ascii="Times New Roman" w:hAnsi="Times New Roman" w:cs="Times New Roman"/>
            <w:sz w:val="24"/>
            <w:szCs w:val="24"/>
          </w:rPr>
          <w:t>. She firmly believes that one must learn the know-hows of translation as lang</w:t>
        </w:r>
      </w:ins>
      <w:ins w:id="30" w:author="Máté Tarjányi" w:date="2016-07-09T00:40:00Z">
        <w:r w:rsidR="008767AF">
          <w:rPr>
            <w:rFonts w:ascii="Times New Roman" w:hAnsi="Times New Roman" w:cs="Times New Roman"/>
            <w:sz w:val="24"/>
            <w:szCs w:val="24"/>
          </w:rPr>
          <w:t xml:space="preserve">uage competency in itself cannot suffice when </w:t>
        </w:r>
        <w:r w:rsidR="00E670CF">
          <w:rPr>
            <w:rFonts w:ascii="Times New Roman" w:hAnsi="Times New Roman" w:cs="Times New Roman"/>
            <w:sz w:val="24"/>
            <w:szCs w:val="24"/>
          </w:rPr>
          <w:t>it comes to translating a text.</w:t>
        </w:r>
      </w:ins>
      <w:del w:id="31" w:author="Máté Tarjányi" w:date="2016-07-09T00:39:00Z">
        <w:r w:rsidDel="008767AF">
          <w:rPr>
            <w:rFonts w:ascii="Times New Roman" w:hAnsi="Times New Roman" w:cs="Times New Roman"/>
            <w:sz w:val="24"/>
            <w:szCs w:val="24"/>
          </w:rPr>
          <w:delText xml:space="preserve">. </w:delText>
        </w:r>
        <w:r w:rsidR="00913CA1" w:rsidRPr="008B5DB6" w:rsidDel="008767AF">
          <w:rPr>
            <w:rFonts w:ascii="Times New Roman" w:hAnsi="Times New Roman" w:cs="Times New Roman"/>
            <w:sz w:val="24"/>
            <w:szCs w:val="24"/>
            <w:highlight w:val="yellow"/>
            <w:rPrChange w:id="32" w:author="SA" w:date="2016-05-27T13:27:00Z">
              <w:rPr>
                <w:rFonts w:ascii="Times New Roman" w:hAnsi="Times New Roman" w:cs="Times New Roman"/>
                <w:sz w:val="24"/>
                <w:szCs w:val="24"/>
              </w:rPr>
            </w:rPrChange>
          </w:rPr>
          <w:delText>She believes that along language competencies, one must learn localization, stylistic know-how and other cultural competencies must be acquired to become a successful translator.</w:delText>
        </w:r>
      </w:del>
      <w:r w:rsidR="00913CA1">
        <w:rPr>
          <w:rFonts w:ascii="Times New Roman" w:hAnsi="Times New Roman" w:cs="Times New Roman"/>
          <w:sz w:val="24"/>
          <w:szCs w:val="24"/>
        </w:rPr>
        <w:t xml:space="preserve"> </w:t>
      </w:r>
      <w:r w:rsidR="00F87138">
        <w:rPr>
          <w:rFonts w:ascii="Times New Roman" w:hAnsi="Times New Roman" w:cs="Times New Roman"/>
          <w:sz w:val="24"/>
          <w:szCs w:val="24"/>
        </w:rPr>
        <w:lastRenderedPageBreak/>
        <w:t>She also emphasizes th</w:t>
      </w:r>
      <w:r w:rsidR="00F07976">
        <w:rPr>
          <w:rFonts w:ascii="Times New Roman" w:hAnsi="Times New Roman" w:cs="Times New Roman"/>
          <w:sz w:val="24"/>
          <w:szCs w:val="24"/>
        </w:rPr>
        <w:t>e need to become a good critic and the need to know our mother tongues thoroughly.</w:t>
      </w:r>
    </w:p>
    <w:p w:rsidR="00FC5001" w:rsidRPr="00CF7F28" w:rsidRDefault="00F87138" w:rsidP="00821188">
      <w:pPr>
        <w:spacing w:after="120" w:line="360" w:lineRule="auto"/>
        <w:jc w:val="both"/>
        <w:rPr>
          <w:rFonts w:ascii="Times New Roman" w:hAnsi="Times New Roman" w:cs="Times New Roman"/>
          <w:i/>
          <w:sz w:val="24"/>
          <w:szCs w:val="24"/>
        </w:rPr>
      </w:pPr>
      <w:r w:rsidRPr="00CF7F28">
        <w:rPr>
          <w:rFonts w:ascii="Times New Roman" w:hAnsi="Times New Roman" w:cs="Times New Roman"/>
          <w:i/>
          <w:sz w:val="24"/>
          <w:szCs w:val="24"/>
        </w:rPr>
        <w:t>(I remember we got our translations back fully revised</w:t>
      </w:r>
      <w:ins w:id="33" w:author="Máté Tarjányi" w:date="2016-07-09T00:40:00Z">
        <w:r w:rsidR="00E670CF">
          <w:rPr>
            <w:rFonts w:ascii="Times New Roman" w:hAnsi="Times New Roman" w:cs="Times New Roman"/>
            <w:i/>
            <w:sz w:val="24"/>
            <w:szCs w:val="24"/>
          </w:rPr>
          <w:t>, with words struck through and</w:t>
        </w:r>
      </w:ins>
      <w:ins w:id="34" w:author="Máté Tarjányi" w:date="2016-07-09T00:41:00Z">
        <w:r w:rsidR="00E670CF">
          <w:rPr>
            <w:rFonts w:ascii="Times New Roman" w:hAnsi="Times New Roman" w:cs="Times New Roman"/>
            <w:i/>
            <w:sz w:val="24"/>
            <w:szCs w:val="24"/>
          </w:rPr>
          <w:t xml:space="preserve"> underlined</w:t>
        </w:r>
      </w:ins>
      <w:r w:rsidRPr="00CF7F28">
        <w:rPr>
          <w:rFonts w:ascii="Times New Roman" w:hAnsi="Times New Roman" w:cs="Times New Roman"/>
          <w:i/>
          <w:sz w:val="24"/>
          <w:szCs w:val="24"/>
        </w:rPr>
        <w:t>,</w:t>
      </w:r>
      <w:del w:id="35" w:author="Máté Tarjányi" w:date="2016-07-09T00:40:00Z">
        <w:r w:rsidRPr="00CF7F28" w:rsidDel="00E670CF">
          <w:rPr>
            <w:rFonts w:ascii="Times New Roman" w:hAnsi="Times New Roman" w:cs="Times New Roman"/>
            <w:i/>
            <w:sz w:val="24"/>
            <w:szCs w:val="24"/>
          </w:rPr>
          <w:delText xml:space="preserve"> </w:delText>
        </w:r>
        <w:r w:rsidRPr="008B5DB6" w:rsidDel="00E670CF">
          <w:rPr>
            <w:rFonts w:ascii="Times New Roman" w:hAnsi="Times New Roman" w:cs="Times New Roman"/>
            <w:i/>
            <w:sz w:val="24"/>
            <w:szCs w:val="24"/>
            <w:highlight w:val="yellow"/>
            <w:rPrChange w:id="36" w:author="SA" w:date="2016-05-27T13:27:00Z">
              <w:rPr>
                <w:rFonts w:ascii="Times New Roman" w:hAnsi="Times New Roman" w:cs="Times New Roman"/>
                <w:i/>
                <w:sz w:val="24"/>
                <w:szCs w:val="24"/>
              </w:rPr>
            </w:rPrChange>
          </w:rPr>
          <w:delText>filled with more red</w:delText>
        </w:r>
      </w:del>
      <w:del w:id="37" w:author="SA" w:date="2016-05-27T13:27:00Z">
        <w:r w:rsidRPr="008B5DB6" w:rsidDel="008B5DB6">
          <w:rPr>
            <w:rFonts w:ascii="Times New Roman" w:hAnsi="Times New Roman" w:cs="Times New Roman"/>
            <w:i/>
            <w:sz w:val="24"/>
            <w:szCs w:val="24"/>
            <w:highlight w:val="yellow"/>
            <w:rPrChange w:id="38" w:author="SA" w:date="2016-05-27T13:27:00Z">
              <w:rPr>
                <w:rFonts w:ascii="Times New Roman" w:hAnsi="Times New Roman" w:cs="Times New Roman"/>
                <w:i/>
                <w:sz w:val="24"/>
                <w:szCs w:val="24"/>
              </w:rPr>
            </w:rPrChange>
          </w:rPr>
          <w:delText>,</w:delText>
        </w:r>
      </w:del>
      <w:del w:id="39" w:author="Máté Tarjányi" w:date="2016-07-09T00:40:00Z">
        <w:r w:rsidRPr="008B5DB6" w:rsidDel="00E670CF">
          <w:rPr>
            <w:rFonts w:ascii="Times New Roman" w:hAnsi="Times New Roman" w:cs="Times New Roman"/>
            <w:i/>
            <w:sz w:val="24"/>
            <w:szCs w:val="24"/>
            <w:highlight w:val="yellow"/>
            <w:rPrChange w:id="40" w:author="SA" w:date="2016-05-27T13:27:00Z">
              <w:rPr>
                <w:rFonts w:ascii="Times New Roman" w:hAnsi="Times New Roman" w:cs="Times New Roman"/>
                <w:i/>
                <w:sz w:val="24"/>
                <w:szCs w:val="24"/>
              </w:rPr>
            </w:rPrChange>
          </w:rPr>
          <w:delText xml:space="preserve"> than black ink,</w:delText>
        </w:r>
      </w:del>
      <w:r w:rsidRPr="00CF7F28">
        <w:rPr>
          <w:rFonts w:ascii="Times New Roman" w:hAnsi="Times New Roman" w:cs="Times New Roman"/>
          <w:i/>
          <w:sz w:val="24"/>
          <w:szCs w:val="24"/>
        </w:rPr>
        <w:t xml:space="preserve"> but everybody was fascinated how good our texts became after </w:t>
      </w:r>
      <w:del w:id="41" w:author="Máté Tarjányi" w:date="2016-07-09T00:42:00Z">
        <w:r w:rsidRPr="008B5DB6" w:rsidDel="00711DF4">
          <w:rPr>
            <w:rFonts w:ascii="Times New Roman" w:hAnsi="Times New Roman" w:cs="Times New Roman"/>
            <w:i/>
            <w:sz w:val="24"/>
            <w:szCs w:val="24"/>
            <w:highlight w:val="yellow"/>
            <w:rPrChange w:id="42" w:author="SA" w:date="2016-05-27T13:28:00Z">
              <w:rPr>
                <w:rFonts w:ascii="Times New Roman" w:hAnsi="Times New Roman" w:cs="Times New Roman"/>
                <w:i/>
                <w:sz w:val="24"/>
                <w:szCs w:val="24"/>
              </w:rPr>
            </w:rPrChange>
          </w:rPr>
          <w:delText>having listened to</w:delText>
        </w:r>
        <w:r w:rsidRPr="00CF7F28" w:rsidDel="00711DF4">
          <w:rPr>
            <w:rFonts w:ascii="Times New Roman" w:hAnsi="Times New Roman" w:cs="Times New Roman"/>
            <w:i/>
            <w:sz w:val="24"/>
            <w:szCs w:val="24"/>
          </w:rPr>
          <w:delText xml:space="preserve"> </w:delText>
        </w:r>
      </w:del>
      <w:r w:rsidRPr="00CF7F28">
        <w:rPr>
          <w:rFonts w:ascii="Times New Roman" w:hAnsi="Times New Roman" w:cs="Times New Roman"/>
          <w:i/>
          <w:sz w:val="24"/>
          <w:szCs w:val="24"/>
        </w:rPr>
        <w:t>the careful revision.)</w:t>
      </w:r>
    </w:p>
    <w:p w:rsidR="00276BF6" w:rsidRDefault="00276BF6" w:rsidP="00821188">
      <w:pPr>
        <w:spacing w:after="120" w:line="360" w:lineRule="auto"/>
        <w:jc w:val="both"/>
        <w:rPr>
          <w:rFonts w:ascii="Times New Roman" w:hAnsi="Times New Roman" w:cs="Times New Roman"/>
          <w:sz w:val="24"/>
          <w:szCs w:val="24"/>
        </w:rPr>
      </w:pPr>
    </w:p>
    <w:p w:rsidR="00FC5001" w:rsidRPr="005F488C" w:rsidRDefault="00FC5001" w:rsidP="00821188">
      <w:pPr>
        <w:spacing w:after="120" w:line="360" w:lineRule="auto"/>
        <w:jc w:val="both"/>
        <w:rPr>
          <w:rFonts w:ascii="Times New Roman" w:hAnsi="Times New Roman" w:cs="Times New Roman"/>
          <w:b/>
          <w:sz w:val="24"/>
          <w:szCs w:val="24"/>
        </w:rPr>
      </w:pPr>
      <w:r w:rsidRPr="005F488C">
        <w:rPr>
          <w:rFonts w:ascii="Times New Roman" w:hAnsi="Times New Roman" w:cs="Times New Roman"/>
          <w:b/>
          <w:sz w:val="24"/>
          <w:szCs w:val="24"/>
        </w:rPr>
        <w:t>The Need for Translation Studies</w:t>
      </w:r>
    </w:p>
    <w:p w:rsidR="00FC5001" w:rsidRDefault="00FC5001" w:rsidP="00821188">
      <w:pPr>
        <w:spacing w:after="120" w:line="360" w:lineRule="auto"/>
        <w:jc w:val="both"/>
        <w:rPr>
          <w:rFonts w:ascii="Times New Roman" w:hAnsi="Times New Roman" w:cs="Times New Roman"/>
          <w:sz w:val="24"/>
          <w:szCs w:val="24"/>
        </w:rPr>
      </w:pPr>
    </w:p>
    <w:p w:rsidR="00FC5001" w:rsidRDefault="00FC5001" w:rsidP="0082118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Ágnes Somló saw that the literary scene degraded a great deal after the regime change. Her primary concern was to educate a new wave of literary workers, mainly translator</w:t>
      </w:r>
      <w:r w:rsidR="001332D2">
        <w:rPr>
          <w:rFonts w:ascii="Times New Roman" w:hAnsi="Times New Roman" w:cs="Times New Roman"/>
          <w:sz w:val="24"/>
          <w:szCs w:val="24"/>
        </w:rPr>
        <w:t>s, who would then take the stage whe</w:t>
      </w:r>
      <w:ins w:id="43" w:author="Máté Tarjányi" w:date="2016-07-09T00:46:00Z">
        <w:r w:rsidR="00BC6A4F">
          <w:rPr>
            <w:rFonts w:ascii="Times New Roman" w:hAnsi="Times New Roman" w:cs="Times New Roman"/>
            <w:sz w:val="24"/>
            <w:szCs w:val="24"/>
          </w:rPr>
          <w:t xml:space="preserve">n things would start </w:t>
        </w:r>
      </w:ins>
      <w:ins w:id="44" w:author="Máté Tarjányi" w:date="2016-07-09T00:47:00Z">
        <w:r w:rsidR="0016179B">
          <w:rPr>
            <w:rFonts w:ascii="Times New Roman" w:hAnsi="Times New Roman" w:cs="Times New Roman"/>
            <w:sz w:val="24"/>
            <w:szCs w:val="24"/>
          </w:rPr>
          <w:t>turn to the better again</w:t>
        </w:r>
      </w:ins>
      <w:del w:id="45" w:author="Máté Tarjányi" w:date="2016-07-09T00:46:00Z">
        <w:r w:rsidR="001332D2" w:rsidDel="00BC6A4F">
          <w:rPr>
            <w:rFonts w:ascii="Times New Roman" w:hAnsi="Times New Roman" w:cs="Times New Roman"/>
            <w:sz w:val="24"/>
            <w:szCs w:val="24"/>
          </w:rPr>
          <w:delText xml:space="preserve">n </w:delText>
        </w:r>
        <w:r w:rsidR="001332D2" w:rsidRPr="008B5DB6" w:rsidDel="00BC6A4F">
          <w:rPr>
            <w:rFonts w:ascii="Times New Roman" w:hAnsi="Times New Roman" w:cs="Times New Roman"/>
            <w:sz w:val="24"/>
            <w:szCs w:val="24"/>
            <w:highlight w:val="yellow"/>
            <w:rPrChange w:id="46" w:author="SA" w:date="2016-05-27T13:28:00Z">
              <w:rPr>
                <w:rFonts w:ascii="Times New Roman" w:hAnsi="Times New Roman" w:cs="Times New Roman"/>
                <w:sz w:val="24"/>
                <w:szCs w:val="24"/>
              </w:rPr>
            </w:rPrChange>
          </w:rPr>
          <w:delText>the wind were</w:delText>
        </w:r>
        <w:r w:rsidR="00F34C44" w:rsidRPr="008B5DB6" w:rsidDel="00BC6A4F">
          <w:rPr>
            <w:rFonts w:ascii="Times New Roman" w:hAnsi="Times New Roman" w:cs="Times New Roman"/>
            <w:sz w:val="24"/>
            <w:szCs w:val="24"/>
            <w:highlight w:val="yellow"/>
            <w:rPrChange w:id="47" w:author="SA" w:date="2016-05-27T13:28:00Z">
              <w:rPr>
                <w:rFonts w:ascii="Times New Roman" w:hAnsi="Times New Roman" w:cs="Times New Roman"/>
                <w:sz w:val="24"/>
                <w:szCs w:val="24"/>
              </w:rPr>
            </w:rPrChange>
          </w:rPr>
          <w:delText xml:space="preserve"> to change</w:delText>
        </w:r>
      </w:del>
      <w:r w:rsidR="00F34C44">
        <w:rPr>
          <w:rFonts w:ascii="Times New Roman" w:hAnsi="Times New Roman" w:cs="Times New Roman"/>
          <w:sz w:val="24"/>
          <w:szCs w:val="24"/>
        </w:rPr>
        <w:t>.</w:t>
      </w:r>
      <w:del w:id="48" w:author="SA" w:date="2016-05-27T13:28:00Z">
        <w:r w:rsidR="00F34C44" w:rsidDel="008B5DB6">
          <w:rPr>
            <w:rFonts w:ascii="Times New Roman" w:hAnsi="Times New Roman" w:cs="Times New Roman"/>
            <w:sz w:val="24"/>
            <w:szCs w:val="24"/>
          </w:rPr>
          <w:delText xml:space="preserve"> </w:delText>
        </w:r>
      </w:del>
    </w:p>
    <w:p w:rsidR="00D27C63" w:rsidRDefault="00F34C44" w:rsidP="00821188">
      <w:pPr>
        <w:spacing w:after="120" w:line="360" w:lineRule="auto"/>
        <w:jc w:val="both"/>
        <w:rPr>
          <w:ins w:id="49" w:author="Máté Tarjányi" w:date="2016-07-09T00:50:00Z"/>
          <w:rFonts w:ascii="Times New Roman" w:hAnsi="Times New Roman" w:cs="Times New Roman"/>
          <w:sz w:val="24"/>
          <w:szCs w:val="24"/>
        </w:rPr>
      </w:pPr>
      <w:r>
        <w:rPr>
          <w:rFonts w:ascii="Times New Roman" w:hAnsi="Times New Roman" w:cs="Times New Roman"/>
          <w:sz w:val="24"/>
          <w:szCs w:val="24"/>
        </w:rPr>
        <w:t>She firm</w:t>
      </w:r>
      <w:r w:rsidR="00320FAB">
        <w:rPr>
          <w:rFonts w:ascii="Times New Roman" w:hAnsi="Times New Roman" w:cs="Times New Roman"/>
          <w:sz w:val="24"/>
          <w:szCs w:val="24"/>
        </w:rPr>
        <w:t>ly believes</w:t>
      </w:r>
      <w:ins w:id="50" w:author="Máté Tarjányi" w:date="2016-07-09T00:52:00Z">
        <w:r w:rsidR="00345C4F">
          <w:rPr>
            <w:rFonts w:ascii="Times New Roman" w:hAnsi="Times New Roman" w:cs="Times New Roman"/>
            <w:sz w:val="24"/>
            <w:szCs w:val="24"/>
          </w:rPr>
          <w:t xml:space="preserve"> that </w:t>
        </w:r>
      </w:ins>
      <w:ins w:id="51" w:author="Máté Tarjányi" w:date="2016-07-09T00:53:00Z">
        <w:r w:rsidR="00CA27CE">
          <w:rPr>
            <w:rFonts w:ascii="Times New Roman" w:hAnsi="Times New Roman" w:cs="Times New Roman"/>
            <w:sz w:val="24"/>
            <w:szCs w:val="24"/>
          </w:rPr>
          <w:t xml:space="preserve">solely </w:t>
        </w:r>
      </w:ins>
      <w:bookmarkStart w:id="52" w:name="_GoBack"/>
      <w:bookmarkEnd w:id="52"/>
      <w:ins w:id="53" w:author="Máté Tarjányi" w:date="2016-07-09T00:52:00Z">
        <w:r w:rsidR="00345C4F">
          <w:rPr>
            <w:rFonts w:ascii="Times New Roman" w:hAnsi="Times New Roman" w:cs="Times New Roman"/>
            <w:sz w:val="24"/>
            <w:szCs w:val="24"/>
          </w:rPr>
          <w:t>speaking a foreign language is not enough to make a translator.</w:t>
        </w:r>
      </w:ins>
      <w:del w:id="54" w:author="Máté Tarjányi" w:date="2016-07-09T00:47:00Z">
        <w:r w:rsidR="00320FAB" w:rsidDel="00A263BA">
          <w:rPr>
            <w:rFonts w:ascii="Times New Roman" w:hAnsi="Times New Roman" w:cs="Times New Roman"/>
            <w:sz w:val="24"/>
            <w:szCs w:val="24"/>
          </w:rPr>
          <w:delText xml:space="preserve"> </w:delText>
        </w:r>
        <w:r w:rsidR="007B25A1" w:rsidDel="00A263BA">
          <w:rPr>
            <w:rFonts w:ascii="Times New Roman" w:hAnsi="Times New Roman" w:cs="Times New Roman"/>
            <w:sz w:val="24"/>
            <w:szCs w:val="24"/>
          </w:rPr>
          <w:delText>in</w:delText>
        </w:r>
        <w:r w:rsidR="007B25A1" w:rsidDel="0016179B">
          <w:rPr>
            <w:rFonts w:ascii="Times New Roman" w:hAnsi="Times New Roman" w:cs="Times New Roman"/>
            <w:sz w:val="24"/>
            <w:szCs w:val="24"/>
          </w:rPr>
          <w:delText xml:space="preserve"> the </w:delText>
        </w:r>
        <w:r w:rsidR="007B25A1" w:rsidRPr="008B5DB6" w:rsidDel="0016179B">
          <w:rPr>
            <w:rFonts w:ascii="Times New Roman" w:hAnsi="Times New Roman" w:cs="Times New Roman"/>
            <w:sz w:val="24"/>
            <w:szCs w:val="24"/>
            <w:highlight w:val="yellow"/>
            <w:rPrChange w:id="55" w:author="SA" w:date="2016-05-27T13:29:00Z">
              <w:rPr>
                <w:rFonts w:ascii="Times New Roman" w:hAnsi="Times New Roman" w:cs="Times New Roman"/>
                <w:sz w:val="24"/>
                <w:szCs w:val="24"/>
              </w:rPr>
            </w:rPrChange>
          </w:rPr>
          <w:delText>Tourian</w:delText>
        </w:r>
      </w:del>
      <w:ins w:id="56" w:author="SA" w:date="2016-05-27T13:29:00Z">
        <w:del w:id="57" w:author="Máté Tarjányi" w:date="2016-07-09T00:47:00Z">
          <w:r w:rsidR="008B5DB6" w:rsidDel="0016179B">
            <w:rPr>
              <w:rFonts w:ascii="Times New Roman" w:hAnsi="Times New Roman" w:cs="Times New Roman"/>
              <w:sz w:val="24"/>
              <w:szCs w:val="24"/>
            </w:rPr>
            <w:delText>?</w:delText>
          </w:r>
        </w:del>
      </w:ins>
      <w:del w:id="58" w:author="Máté Tarjányi" w:date="2016-07-09T00:47:00Z">
        <w:r w:rsidR="007B25A1" w:rsidDel="0016179B">
          <w:rPr>
            <w:rFonts w:ascii="Times New Roman" w:hAnsi="Times New Roman" w:cs="Times New Roman"/>
            <w:sz w:val="24"/>
            <w:szCs w:val="24"/>
          </w:rPr>
          <w:delText xml:space="preserve"> ideology, and says</w:delText>
        </w:r>
      </w:del>
      <w:r w:rsidR="007B25A1">
        <w:rPr>
          <w:rFonts w:ascii="Times New Roman" w:hAnsi="Times New Roman" w:cs="Times New Roman"/>
          <w:sz w:val="24"/>
          <w:szCs w:val="24"/>
        </w:rPr>
        <w:t xml:space="preserve"> </w:t>
      </w:r>
      <w:del w:id="59" w:author="Máté Tarjányi" w:date="2016-07-09T00:51:00Z">
        <w:r w:rsidR="007B25A1" w:rsidRPr="008B5DB6" w:rsidDel="00345C4F">
          <w:rPr>
            <w:rFonts w:ascii="Times New Roman" w:hAnsi="Times New Roman" w:cs="Times New Roman"/>
            <w:sz w:val="24"/>
            <w:szCs w:val="24"/>
            <w:highlight w:val="yellow"/>
            <w:rPrChange w:id="60" w:author="SA" w:date="2016-05-27T13:29:00Z">
              <w:rPr>
                <w:rFonts w:ascii="Times New Roman" w:hAnsi="Times New Roman" w:cs="Times New Roman"/>
                <w:sz w:val="24"/>
                <w:szCs w:val="24"/>
              </w:rPr>
            </w:rPrChange>
          </w:rPr>
          <w:delText>that speaking a se</w:delText>
        </w:r>
        <w:r w:rsidR="00320FAB" w:rsidRPr="008B5DB6" w:rsidDel="00345C4F">
          <w:rPr>
            <w:rFonts w:ascii="Times New Roman" w:hAnsi="Times New Roman" w:cs="Times New Roman"/>
            <w:sz w:val="24"/>
            <w:szCs w:val="24"/>
            <w:highlight w:val="yellow"/>
            <w:rPrChange w:id="61" w:author="SA" w:date="2016-05-27T13:29:00Z">
              <w:rPr>
                <w:rFonts w:ascii="Times New Roman" w:hAnsi="Times New Roman" w:cs="Times New Roman"/>
                <w:sz w:val="24"/>
                <w:szCs w:val="24"/>
              </w:rPr>
            </w:rPrChange>
          </w:rPr>
          <w:delText xml:space="preserve">cond language </w:delText>
        </w:r>
        <w:r w:rsidR="007B25A1" w:rsidRPr="008B5DB6" w:rsidDel="00345C4F">
          <w:rPr>
            <w:rFonts w:ascii="Times New Roman" w:hAnsi="Times New Roman" w:cs="Times New Roman"/>
            <w:sz w:val="24"/>
            <w:szCs w:val="24"/>
            <w:highlight w:val="yellow"/>
            <w:rPrChange w:id="62" w:author="SA" w:date="2016-05-27T13:29:00Z">
              <w:rPr>
                <w:rFonts w:ascii="Times New Roman" w:hAnsi="Times New Roman" w:cs="Times New Roman"/>
                <w:sz w:val="24"/>
                <w:szCs w:val="24"/>
              </w:rPr>
            </w:rPrChange>
          </w:rPr>
          <w:delText>proficiently cannot justify the sort of translation competence that she wanted to transfer to the younger generation</w:delText>
        </w:r>
        <w:r w:rsidRPr="008B5DB6" w:rsidDel="00345C4F">
          <w:rPr>
            <w:rFonts w:ascii="Times New Roman" w:hAnsi="Times New Roman" w:cs="Times New Roman"/>
            <w:sz w:val="24"/>
            <w:szCs w:val="24"/>
            <w:highlight w:val="yellow"/>
            <w:rPrChange w:id="63" w:author="SA" w:date="2016-05-27T13:29:00Z">
              <w:rPr>
                <w:rFonts w:ascii="Times New Roman" w:hAnsi="Times New Roman" w:cs="Times New Roman"/>
                <w:sz w:val="24"/>
                <w:szCs w:val="24"/>
              </w:rPr>
            </w:rPrChange>
          </w:rPr>
          <w:delText>.</w:delText>
        </w:r>
      </w:del>
      <w:ins w:id="64" w:author="SA" w:date="2016-05-27T13:29:00Z">
        <w:del w:id="65" w:author="Máté Tarjányi" w:date="2016-07-09T00:47:00Z">
          <w:r w:rsidR="008B5DB6" w:rsidDel="00A263BA">
            <w:rPr>
              <w:rFonts w:ascii="Times New Roman" w:hAnsi="Times New Roman" w:cs="Times New Roman"/>
              <w:sz w:val="24"/>
              <w:szCs w:val="24"/>
            </w:rPr>
            <w:delText>?</w:delText>
          </w:r>
        </w:del>
      </w:ins>
      <w:r>
        <w:rPr>
          <w:rFonts w:ascii="Times New Roman" w:hAnsi="Times New Roman" w:cs="Times New Roman"/>
          <w:sz w:val="24"/>
          <w:szCs w:val="24"/>
        </w:rPr>
        <w:t xml:space="preserve"> She</w:t>
      </w:r>
      <w:ins w:id="66" w:author="Máté Tarjányi" w:date="2016-07-09T00:50:00Z">
        <w:r w:rsidR="00D27C63">
          <w:rPr>
            <w:rFonts w:ascii="Times New Roman" w:hAnsi="Times New Roman" w:cs="Times New Roman"/>
            <w:sz w:val="24"/>
            <w:szCs w:val="24"/>
          </w:rPr>
          <w:t xml:space="preserve"> said</w:t>
        </w:r>
      </w:ins>
      <w:r>
        <w:rPr>
          <w:rFonts w:ascii="Times New Roman" w:hAnsi="Times New Roman" w:cs="Times New Roman"/>
          <w:sz w:val="24"/>
          <w:szCs w:val="24"/>
        </w:rPr>
        <w:t xml:space="preserve"> </w:t>
      </w:r>
      <w:del w:id="67" w:author="Máté Tarjányi" w:date="2016-07-09T00:48:00Z">
        <w:r w:rsidRPr="008B5DB6" w:rsidDel="00BC2A01">
          <w:rPr>
            <w:rFonts w:ascii="Times New Roman" w:hAnsi="Times New Roman" w:cs="Times New Roman"/>
            <w:sz w:val="24"/>
            <w:szCs w:val="24"/>
            <w:u w:val="single"/>
            <w:rPrChange w:id="68" w:author="SA" w:date="2016-05-27T13:30:00Z">
              <w:rPr>
                <w:rFonts w:ascii="Times New Roman" w:hAnsi="Times New Roman" w:cs="Times New Roman"/>
                <w:sz w:val="24"/>
                <w:szCs w:val="24"/>
              </w:rPr>
            </w:rPrChange>
          </w:rPr>
          <w:delText>advocated</w:delText>
        </w:r>
        <w:r w:rsidDel="00BC2A01">
          <w:rPr>
            <w:rFonts w:ascii="Times New Roman" w:hAnsi="Times New Roman" w:cs="Times New Roman"/>
            <w:sz w:val="24"/>
            <w:szCs w:val="24"/>
          </w:rPr>
          <w:delText xml:space="preserve"> </w:delText>
        </w:r>
      </w:del>
      <w:r>
        <w:rPr>
          <w:rFonts w:ascii="Times New Roman" w:hAnsi="Times New Roman" w:cs="Times New Roman"/>
          <w:sz w:val="24"/>
          <w:szCs w:val="24"/>
        </w:rPr>
        <w:t xml:space="preserve">that </w:t>
      </w:r>
      <w:r w:rsidR="007B25A1">
        <w:rPr>
          <w:rFonts w:ascii="Times New Roman" w:hAnsi="Times New Roman" w:cs="Times New Roman"/>
          <w:sz w:val="24"/>
          <w:szCs w:val="24"/>
        </w:rPr>
        <w:t>translati</w:t>
      </w:r>
      <w:ins w:id="69" w:author="Máté Tarjányi" w:date="2016-07-09T00:48:00Z">
        <w:r w:rsidR="00BC2A01">
          <w:rPr>
            <w:rFonts w:ascii="Times New Roman" w:hAnsi="Times New Roman" w:cs="Times New Roman"/>
            <w:sz w:val="24"/>
            <w:szCs w:val="24"/>
          </w:rPr>
          <w:t>on is actually</w:t>
        </w:r>
      </w:ins>
      <w:del w:id="70" w:author="Máté Tarjányi" w:date="2016-07-09T00:48:00Z">
        <w:r w:rsidR="007B25A1" w:rsidDel="00BC2A01">
          <w:rPr>
            <w:rFonts w:ascii="Times New Roman" w:hAnsi="Times New Roman" w:cs="Times New Roman"/>
            <w:sz w:val="24"/>
            <w:szCs w:val="24"/>
          </w:rPr>
          <w:delText xml:space="preserve">on </w:delText>
        </w:r>
        <w:r w:rsidR="007B25A1" w:rsidRPr="008B5DB6" w:rsidDel="00BC2A01">
          <w:rPr>
            <w:rFonts w:ascii="Times New Roman" w:hAnsi="Times New Roman" w:cs="Times New Roman"/>
            <w:sz w:val="24"/>
            <w:szCs w:val="24"/>
            <w:u w:val="single"/>
            <w:rPrChange w:id="71" w:author="SA" w:date="2016-05-27T13:30:00Z">
              <w:rPr>
                <w:rFonts w:ascii="Times New Roman" w:hAnsi="Times New Roman" w:cs="Times New Roman"/>
                <w:sz w:val="24"/>
                <w:szCs w:val="24"/>
              </w:rPr>
            </w:rPrChange>
          </w:rPr>
          <w:delText>is</w:delText>
        </w:r>
      </w:del>
      <w:r w:rsidR="007B25A1">
        <w:rPr>
          <w:rFonts w:ascii="Times New Roman" w:hAnsi="Times New Roman" w:cs="Times New Roman"/>
          <w:sz w:val="24"/>
          <w:szCs w:val="24"/>
        </w:rPr>
        <w:t xml:space="preserve"> a profession</w:t>
      </w:r>
      <w:r w:rsidR="00EC3060">
        <w:rPr>
          <w:rFonts w:ascii="Times New Roman" w:hAnsi="Times New Roman" w:cs="Times New Roman"/>
          <w:sz w:val="24"/>
          <w:szCs w:val="24"/>
        </w:rPr>
        <w:t>,</w:t>
      </w:r>
      <w:r w:rsidR="007B25A1">
        <w:rPr>
          <w:rFonts w:ascii="Times New Roman" w:hAnsi="Times New Roman" w:cs="Times New Roman"/>
          <w:sz w:val="24"/>
          <w:szCs w:val="24"/>
        </w:rPr>
        <w:t xml:space="preserve"> whic</w:t>
      </w:r>
      <w:ins w:id="72" w:author="Máté Tarjányi" w:date="2016-07-09T00:48:00Z">
        <w:r w:rsidR="00A263BA">
          <w:rPr>
            <w:rFonts w:ascii="Times New Roman" w:hAnsi="Times New Roman" w:cs="Times New Roman"/>
            <w:sz w:val="24"/>
            <w:szCs w:val="24"/>
          </w:rPr>
          <w:t>h takes</w:t>
        </w:r>
      </w:ins>
      <w:del w:id="73" w:author="Máté Tarjányi" w:date="2016-07-09T00:48:00Z">
        <w:r w:rsidR="007B25A1" w:rsidDel="00A263BA">
          <w:rPr>
            <w:rFonts w:ascii="Times New Roman" w:hAnsi="Times New Roman" w:cs="Times New Roman"/>
            <w:sz w:val="24"/>
            <w:szCs w:val="24"/>
          </w:rPr>
          <w:delText xml:space="preserve">h </w:delText>
        </w:r>
        <w:r w:rsidR="007B25A1" w:rsidRPr="008B5DB6" w:rsidDel="00A263BA">
          <w:rPr>
            <w:rFonts w:ascii="Times New Roman" w:hAnsi="Times New Roman" w:cs="Times New Roman"/>
            <w:sz w:val="24"/>
            <w:szCs w:val="24"/>
            <w:u w:val="single"/>
            <w:rPrChange w:id="74" w:author="SA" w:date="2016-05-27T13:30:00Z">
              <w:rPr>
                <w:rFonts w:ascii="Times New Roman" w:hAnsi="Times New Roman" w:cs="Times New Roman"/>
                <w:sz w:val="24"/>
                <w:szCs w:val="24"/>
              </w:rPr>
            </w:rPrChange>
          </w:rPr>
          <w:delText>requir</w:delText>
        </w:r>
        <w:r w:rsidR="00EC3060" w:rsidRPr="008B5DB6" w:rsidDel="00A263BA">
          <w:rPr>
            <w:rFonts w:ascii="Times New Roman" w:hAnsi="Times New Roman" w:cs="Times New Roman"/>
            <w:sz w:val="24"/>
            <w:szCs w:val="24"/>
            <w:u w:val="single"/>
            <w:rPrChange w:id="75" w:author="SA" w:date="2016-05-27T13:30:00Z">
              <w:rPr>
                <w:rFonts w:ascii="Times New Roman" w:hAnsi="Times New Roman" w:cs="Times New Roman"/>
                <w:sz w:val="24"/>
                <w:szCs w:val="24"/>
              </w:rPr>
            </w:rPrChange>
          </w:rPr>
          <w:delText>es</w:delText>
        </w:r>
      </w:del>
      <w:r w:rsidR="00EC3060">
        <w:rPr>
          <w:rFonts w:ascii="Times New Roman" w:hAnsi="Times New Roman" w:cs="Times New Roman"/>
          <w:sz w:val="24"/>
          <w:szCs w:val="24"/>
        </w:rPr>
        <w:t xml:space="preserve"> long and hard work</w:t>
      </w:r>
      <w:del w:id="76" w:author="Máté Tarjányi" w:date="2016-07-09T00:48:00Z">
        <w:r w:rsidR="00EC3060" w:rsidDel="00A263BA">
          <w:rPr>
            <w:rFonts w:ascii="Times New Roman" w:hAnsi="Times New Roman" w:cs="Times New Roman"/>
            <w:sz w:val="24"/>
            <w:szCs w:val="24"/>
          </w:rPr>
          <w:delText xml:space="preserve"> </w:delText>
        </w:r>
        <w:r w:rsidR="00EC3060" w:rsidRPr="008B5DB6" w:rsidDel="00A263BA">
          <w:rPr>
            <w:rFonts w:ascii="Times New Roman" w:hAnsi="Times New Roman" w:cs="Times New Roman"/>
            <w:sz w:val="24"/>
            <w:szCs w:val="24"/>
            <w:highlight w:val="yellow"/>
            <w:rPrChange w:id="77" w:author="SA" w:date="2016-05-27T13:31:00Z">
              <w:rPr>
                <w:rFonts w:ascii="Times New Roman" w:hAnsi="Times New Roman" w:cs="Times New Roman"/>
                <w:sz w:val="24"/>
                <w:szCs w:val="24"/>
              </w:rPr>
            </w:rPrChange>
          </w:rPr>
          <w:delText>to get around</w:delText>
        </w:r>
      </w:del>
      <w:ins w:id="78" w:author="SA" w:date="2016-05-27T13:31:00Z">
        <w:del w:id="79" w:author="Máté Tarjányi" w:date="2016-07-09T00:48:00Z">
          <w:r w:rsidR="008B5DB6" w:rsidDel="00A263BA">
            <w:rPr>
              <w:rFonts w:ascii="Times New Roman" w:hAnsi="Times New Roman" w:cs="Times New Roman"/>
              <w:sz w:val="24"/>
              <w:szCs w:val="24"/>
            </w:rPr>
            <w:delText>/to master</w:delText>
          </w:r>
        </w:del>
      </w:ins>
      <w:ins w:id="80" w:author="Máté Tarjányi" w:date="2016-07-09T00:48:00Z">
        <w:r w:rsidR="00A263BA">
          <w:rPr>
            <w:rFonts w:ascii="Times New Roman" w:hAnsi="Times New Roman" w:cs="Times New Roman"/>
            <w:sz w:val="24"/>
            <w:szCs w:val="24"/>
          </w:rPr>
          <w:t xml:space="preserve"> to get around</w:t>
        </w:r>
      </w:ins>
      <w:ins w:id="81" w:author="SA" w:date="2016-05-27T13:31:00Z">
        <w:del w:id="82" w:author="Máté Tarjányi" w:date="2016-07-09T00:48:00Z">
          <w:r w:rsidR="008B5DB6" w:rsidDel="00A263BA">
            <w:rPr>
              <w:rFonts w:ascii="Times New Roman" w:hAnsi="Times New Roman" w:cs="Times New Roman"/>
              <w:sz w:val="24"/>
              <w:szCs w:val="24"/>
            </w:rPr>
            <w:delText>?</w:delText>
          </w:r>
        </w:del>
        <w:r w:rsidR="008B5DB6">
          <w:rPr>
            <w:rFonts w:ascii="Times New Roman" w:hAnsi="Times New Roman" w:cs="Times New Roman"/>
            <w:sz w:val="24"/>
            <w:szCs w:val="24"/>
          </w:rPr>
          <w:t xml:space="preserve"> </w:t>
        </w:r>
      </w:ins>
      <w:ins w:id="83" w:author="SA" w:date="2016-05-27T13:30:00Z">
        <w:r w:rsidR="008B5DB6">
          <w:rPr>
            <w:rFonts w:ascii="Times New Roman" w:hAnsi="Times New Roman" w:cs="Times New Roman"/>
            <w:sz w:val="24"/>
            <w:szCs w:val="24"/>
          </w:rPr>
          <w:t>tenses</w:t>
        </w:r>
      </w:ins>
      <w:r w:rsidR="00EC3060">
        <w:rPr>
          <w:rFonts w:ascii="Times New Roman" w:hAnsi="Times New Roman" w:cs="Times New Roman"/>
          <w:sz w:val="24"/>
          <w:szCs w:val="24"/>
        </w:rPr>
        <w:t xml:space="preserve">. </w:t>
      </w:r>
      <w:ins w:id="84" w:author="Máté Tarjányi" w:date="2016-07-09T00:50:00Z">
        <w:r w:rsidR="00D27C63">
          <w:rPr>
            <w:rFonts w:ascii="Times New Roman" w:hAnsi="Times New Roman" w:cs="Times New Roman"/>
            <w:sz w:val="24"/>
            <w:szCs w:val="24"/>
          </w:rPr>
          <w:t xml:space="preserve">She added that her perspective was hard to push through in those times, but eventually she succeeded. </w:t>
        </w:r>
      </w:ins>
    </w:p>
    <w:p w:rsidR="00565C78" w:rsidDel="00D27C63" w:rsidRDefault="00085C36" w:rsidP="00821188">
      <w:pPr>
        <w:spacing w:after="120" w:line="360" w:lineRule="auto"/>
        <w:jc w:val="both"/>
        <w:rPr>
          <w:del w:id="85" w:author="Máté Tarjányi" w:date="2016-07-09T00:50:00Z"/>
          <w:rFonts w:ascii="Times New Roman" w:hAnsi="Times New Roman" w:cs="Times New Roman"/>
          <w:sz w:val="24"/>
          <w:szCs w:val="24"/>
        </w:rPr>
      </w:pPr>
      <w:del w:id="86" w:author="Máté Tarjányi" w:date="2016-07-09T00:50:00Z">
        <w:r w:rsidRPr="008B5DB6" w:rsidDel="00D27C63">
          <w:rPr>
            <w:rFonts w:ascii="Times New Roman" w:hAnsi="Times New Roman" w:cs="Times New Roman"/>
            <w:sz w:val="24"/>
            <w:szCs w:val="24"/>
            <w:highlight w:val="yellow"/>
            <w:rPrChange w:id="87" w:author="SA" w:date="2016-05-27T13:31:00Z">
              <w:rPr>
                <w:rFonts w:ascii="Times New Roman" w:hAnsi="Times New Roman" w:cs="Times New Roman"/>
                <w:sz w:val="24"/>
                <w:szCs w:val="24"/>
              </w:rPr>
            </w:rPrChange>
          </w:rPr>
          <w:delText>According to her, it was hard for others around her to realize</w:delText>
        </w:r>
        <w:r w:rsidR="00FC5A9A" w:rsidRPr="008B5DB6" w:rsidDel="00D27C63">
          <w:rPr>
            <w:rFonts w:ascii="Times New Roman" w:hAnsi="Times New Roman" w:cs="Times New Roman"/>
            <w:sz w:val="24"/>
            <w:szCs w:val="24"/>
            <w:highlight w:val="yellow"/>
            <w:rPrChange w:id="88" w:author="SA" w:date="2016-05-27T13:31:00Z">
              <w:rPr>
                <w:rFonts w:ascii="Times New Roman" w:hAnsi="Times New Roman" w:cs="Times New Roman"/>
                <w:sz w:val="24"/>
                <w:szCs w:val="24"/>
              </w:rPr>
            </w:rPrChange>
          </w:rPr>
          <w:delText xml:space="preserve"> it, but then they came around</w:delText>
        </w:r>
        <w:r w:rsidR="00565C78" w:rsidRPr="008B5DB6" w:rsidDel="00D27C63">
          <w:rPr>
            <w:rFonts w:ascii="Times New Roman" w:hAnsi="Times New Roman" w:cs="Times New Roman"/>
            <w:sz w:val="24"/>
            <w:szCs w:val="24"/>
            <w:highlight w:val="yellow"/>
            <w:rPrChange w:id="89" w:author="SA" w:date="2016-05-27T13:31:00Z">
              <w:rPr>
                <w:rFonts w:ascii="Times New Roman" w:hAnsi="Times New Roman" w:cs="Times New Roman"/>
                <w:sz w:val="24"/>
                <w:szCs w:val="24"/>
              </w:rPr>
            </w:rPrChange>
          </w:rPr>
          <w:delText xml:space="preserve"> and now she is the proud head of the specialised literary translation training course</w:delText>
        </w:r>
        <w:r w:rsidR="00565C78" w:rsidDel="00D27C63">
          <w:rPr>
            <w:rFonts w:ascii="Times New Roman" w:hAnsi="Times New Roman" w:cs="Times New Roman"/>
            <w:sz w:val="24"/>
            <w:szCs w:val="24"/>
          </w:rPr>
          <w:delText xml:space="preserve">. </w:delText>
        </w:r>
      </w:del>
    </w:p>
    <w:p w:rsidR="00FC5001" w:rsidRDefault="00FC5001" w:rsidP="00821188">
      <w:pPr>
        <w:spacing w:after="120" w:line="360" w:lineRule="auto"/>
        <w:jc w:val="both"/>
        <w:rPr>
          <w:rFonts w:ascii="Times New Roman" w:hAnsi="Times New Roman" w:cs="Times New Roman"/>
          <w:sz w:val="24"/>
          <w:szCs w:val="24"/>
        </w:rPr>
      </w:pPr>
    </w:p>
    <w:p w:rsidR="004077F9" w:rsidRPr="005F488C" w:rsidRDefault="004077F9" w:rsidP="00821188">
      <w:pPr>
        <w:spacing w:after="120" w:line="360" w:lineRule="auto"/>
        <w:jc w:val="both"/>
        <w:rPr>
          <w:rFonts w:ascii="Times New Roman" w:hAnsi="Times New Roman" w:cs="Times New Roman"/>
          <w:b/>
          <w:sz w:val="24"/>
          <w:szCs w:val="24"/>
        </w:rPr>
      </w:pPr>
      <w:r w:rsidRPr="005F488C">
        <w:rPr>
          <w:rFonts w:ascii="Times New Roman" w:hAnsi="Times New Roman" w:cs="Times New Roman"/>
          <w:b/>
          <w:sz w:val="24"/>
          <w:szCs w:val="24"/>
        </w:rPr>
        <w:t>Her Love Towards Africa</w:t>
      </w:r>
      <w:del w:id="90" w:author="SA" w:date="2016-05-27T13:31:00Z">
        <w:r w:rsidRPr="005F488C" w:rsidDel="008B5DB6">
          <w:rPr>
            <w:rFonts w:ascii="Times New Roman" w:hAnsi="Times New Roman" w:cs="Times New Roman"/>
            <w:b/>
            <w:sz w:val="24"/>
            <w:szCs w:val="24"/>
          </w:rPr>
          <w:delText xml:space="preserve"> </w:delText>
        </w:r>
      </w:del>
    </w:p>
    <w:p w:rsidR="004077F9" w:rsidRDefault="004077F9" w:rsidP="00821188">
      <w:pPr>
        <w:spacing w:after="120" w:line="360" w:lineRule="auto"/>
        <w:jc w:val="both"/>
        <w:rPr>
          <w:rFonts w:ascii="Times New Roman" w:hAnsi="Times New Roman" w:cs="Times New Roman"/>
          <w:sz w:val="24"/>
          <w:szCs w:val="24"/>
        </w:rPr>
      </w:pPr>
    </w:p>
    <w:p w:rsidR="004077F9" w:rsidRDefault="004077F9" w:rsidP="0082118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Just as her becoming a translator, her love towards Africa</w:t>
      </w:r>
      <w:r w:rsidR="00F0403D">
        <w:rPr>
          <w:rFonts w:ascii="Times New Roman" w:hAnsi="Times New Roman" w:cs="Times New Roman"/>
          <w:sz w:val="24"/>
          <w:szCs w:val="24"/>
        </w:rPr>
        <w:t xml:space="preserve"> also came into existence </w:t>
      </w:r>
      <w:r>
        <w:rPr>
          <w:rFonts w:ascii="Times New Roman" w:hAnsi="Times New Roman" w:cs="Times New Roman"/>
          <w:sz w:val="24"/>
          <w:szCs w:val="24"/>
        </w:rPr>
        <w:t>due to her love towards books and reading. Her mentor told her that she would need to pick up some sort of special topic that she would later be dealing with.</w:t>
      </w:r>
      <w:del w:id="91" w:author="SA" w:date="2016-05-27T13:33:00Z">
        <w:r w:rsidDel="001E3115">
          <w:rPr>
            <w:rFonts w:ascii="Times New Roman" w:hAnsi="Times New Roman" w:cs="Times New Roman"/>
            <w:sz w:val="24"/>
            <w:szCs w:val="24"/>
          </w:rPr>
          <w:delText xml:space="preserve"> </w:delText>
        </w:r>
      </w:del>
    </w:p>
    <w:p w:rsidR="00597457" w:rsidRDefault="004077F9" w:rsidP="0082118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So, when she was on a trip with her family in </w:t>
      </w:r>
      <w:del w:id="92" w:author="Máté Tarjányi" w:date="2016-07-09T00:44:00Z">
        <w:r w:rsidRPr="001E3115" w:rsidDel="004F35B8">
          <w:rPr>
            <w:rFonts w:ascii="Times New Roman" w:hAnsi="Times New Roman" w:cs="Times New Roman"/>
            <w:sz w:val="24"/>
            <w:szCs w:val="24"/>
            <w:highlight w:val="yellow"/>
            <w:rPrChange w:id="93" w:author="SA" w:date="2016-05-27T13:33:00Z">
              <w:rPr>
                <w:rFonts w:ascii="Times New Roman" w:hAnsi="Times New Roman" w:cs="Times New Roman"/>
                <w:sz w:val="24"/>
                <w:szCs w:val="24"/>
              </w:rPr>
            </w:rPrChange>
          </w:rPr>
          <w:delText>Wien</w:delText>
        </w:r>
      </w:del>
      <w:ins w:id="94" w:author="SA" w:date="2016-05-27T13:33:00Z">
        <w:r w:rsidR="001E3115">
          <w:rPr>
            <w:rFonts w:ascii="Times New Roman" w:hAnsi="Times New Roman" w:cs="Times New Roman"/>
            <w:sz w:val="24"/>
            <w:szCs w:val="24"/>
          </w:rPr>
          <w:t>Vienna</w:t>
        </w:r>
      </w:ins>
      <w:r>
        <w:rPr>
          <w:rFonts w:ascii="Times New Roman" w:hAnsi="Times New Roman" w:cs="Times New Roman"/>
          <w:sz w:val="24"/>
          <w:szCs w:val="24"/>
        </w:rPr>
        <w:t>, she went to a book store, picked up a book about Africa, bought it, and read it. She realized how fascinating African literature and culture is, and then went on to translate many books about Africa</w:t>
      </w:r>
      <w:ins w:id="95" w:author="Máté Tarjányi" w:date="2016-07-09T00:46:00Z">
        <w:r w:rsidR="00BC6A4F">
          <w:rPr>
            <w:rFonts w:ascii="Times New Roman" w:hAnsi="Times New Roman" w:cs="Times New Roman"/>
            <w:sz w:val="24"/>
            <w:szCs w:val="24"/>
          </w:rPr>
          <w:t>.</w:t>
        </w:r>
      </w:ins>
      <w:del w:id="96" w:author="Máté Tarjányi" w:date="2016-07-09T00:46:00Z">
        <w:r w:rsidDel="00BC6A4F">
          <w:rPr>
            <w:rFonts w:ascii="Times New Roman" w:hAnsi="Times New Roman" w:cs="Times New Roman"/>
            <w:sz w:val="24"/>
            <w:szCs w:val="24"/>
          </w:rPr>
          <w:delText>, and acq</w:delText>
        </w:r>
        <w:r w:rsidR="00A5160B" w:rsidDel="00BC6A4F">
          <w:rPr>
            <w:rFonts w:ascii="Times New Roman" w:hAnsi="Times New Roman" w:cs="Times New Roman"/>
            <w:sz w:val="24"/>
            <w:szCs w:val="24"/>
          </w:rPr>
          <w:delText>uired a life-long</w:delText>
        </w:r>
      </w:del>
      <w:del w:id="97" w:author="Máté Tarjányi" w:date="2016-07-09T00:44:00Z">
        <w:r w:rsidR="00A5160B" w:rsidDel="004F35B8">
          <w:rPr>
            <w:rFonts w:ascii="Times New Roman" w:hAnsi="Times New Roman" w:cs="Times New Roman"/>
            <w:sz w:val="24"/>
            <w:szCs w:val="24"/>
          </w:rPr>
          <w:delText xml:space="preserve"> </w:delText>
        </w:r>
        <w:r w:rsidR="00A5160B" w:rsidRPr="001E3115" w:rsidDel="004F35B8">
          <w:rPr>
            <w:rFonts w:ascii="Times New Roman" w:hAnsi="Times New Roman" w:cs="Times New Roman"/>
            <w:sz w:val="24"/>
            <w:szCs w:val="24"/>
            <w:highlight w:val="yellow"/>
            <w:rPrChange w:id="98" w:author="SA" w:date="2016-05-27T13:33:00Z">
              <w:rPr>
                <w:rFonts w:ascii="Times New Roman" w:hAnsi="Times New Roman" w:cs="Times New Roman"/>
                <w:sz w:val="24"/>
                <w:szCs w:val="24"/>
              </w:rPr>
            </w:rPrChange>
          </w:rPr>
          <w:delText>fascination towards</w:delText>
        </w:r>
        <w:r w:rsidDel="004F35B8">
          <w:rPr>
            <w:rFonts w:ascii="Times New Roman" w:hAnsi="Times New Roman" w:cs="Times New Roman"/>
            <w:sz w:val="24"/>
            <w:szCs w:val="24"/>
          </w:rPr>
          <w:delText xml:space="preserve"> </w:delText>
        </w:r>
      </w:del>
      <w:del w:id="99" w:author="Máté Tarjányi" w:date="2016-07-09T00:46:00Z">
        <w:r w:rsidDel="00BC6A4F">
          <w:rPr>
            <w:rFonts w:ascii="Times New Roman" w:hAnsi="Times New Roman" w:cs="Times New Roman"/>
            <w:sz w:val="24"/>
            <w:szCs w:val="24"/>
          </w:rPr>
          <w:delText xml:space="preserve">the continent and the culture. </w:delText>
        </w:r>
      </w:del>
    </w:p>
    <w:p w:rsidR="00597457" w:rsidRDefault="00597457">
      <w:pPr>
        <w:rPr>
          <w:rFonts w:ascii="Times New Roman" w:hAnsi="Times New Roman" w:cs="Times New Roman"/>
          <w:sz w:val="24"/>
          <w:szCs w:val="24"/>
        </w:rPr>
      </w:pPr>
      <w:r>
        <w:rPr>
          <w:rFonts w:ascii="Times New Roman" w:hAnsi="Times New Roman" w:cs="Times New Roman"/>
          <w:sz w:val="24"/>
          <w:szCs w:val="24"/>
        </w:rPr>
        <w:br w:type="page"/>
      </w:r>
    </w:p>
    <w:p w:rsidR="00597457" w:rsidRPr="00597457" w:rsidRDefault="00597457" w:rsidP="00821188">
      <w:pPr>
        <w:spacing w:after="120" w:line="360" w:lineRule="auto"/>
        <w:jc w:val="both"/>
        <w:rPr>
          <w:rFonts w:ascii="Times New Roman" w:hAnsi="Times New Roman" w:cs="Times New Roman"/>
          <w:b/>
          <w:sz w:val="24"/>
          <w:szCs w:val="24"/>
        </w:rPr>
      </w:pPr>
      <w:r w:rsidRPr="00597457">
        <w:rPr>
          <w:rFonts w:ascii="Times New Roman" w:hAnsi="Times New Roman" w:cs="Times New Roman"/>
          <w:b/>
          <w:sz w:val="24"/>
          <w:szCs w:val="24"/>
        </w:rPr>
        <w:lastRenderedPageBreak/>
        <w:t>Comments:</w:t>
      </w:r>
      <w:del w:id="100" w:author="SA" w:date="2016-05-27T13:33:00Z">
        <w:r w:rsidRPr="00597457" w:rsidDel="001E3115">
          <w:rPr>
            <w:rFonts w:ascii="Times New Roman" w:hAnsi="Times New Roman" w:cs="Times New Roman"/>
            <w:b/>
            <w:sz w:val="24"/>
            <w:szCs w:val="24"/>
          </w:rPr>
          <w:delText xml:space="preserve"> </w:delText>
        </w:r>
      </w:del>
    </w:p>
    <w:p w:rsidR="00597457" w:rsidRDefault="00597457" w:rsidP="00821188">
      <w:pPr>
        <w:spacing w:after="120" w:line="360" w:lineRule="auto"/>
        <w:jc w:val="both"/>
        <w:rPr>
          <w:rFonts w:ascii="Times New Roman" w:hAnsi="Times New Roman" w:cs="Times New Roman"/>
          <w:sz w:val="24"/>
          <w:szCs w:val="24"/>
        </w:rPr>
      </w:pPr>
    </w:p>
    <w:p w:rsidR="00215732" w:rsidRDefault="00BC36AA" w:rsidP="0082118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She taught man</w:t>
      </w:r>
      <w:ins w:id="101" w:author="Máté Tarjányi" w:date="2016-07-09T00:43:00Z">
        <w:r w:rsidR="00711DF4">
          <w:rPr>
            <w:rFonts w:ascii="Times New Roman" w:hAnsi="Times New Roman" w:cs="Times New Roman"/>
            <w:sz w:val="24"/>
            <w:szCs w:val="24"/>
          </w:rPr>
          <w:t xml:space="preserve">y students </w:t>
        </w:r>
      </w:ins>
      <w:ins w:id="102" w:author="Máté Tarjányi" w:date="2016-07-09T00:44:00Z">
        <w:r w:rsidR="00711DF4">
          <w:rPr>
            <w:rFonts w:ascii="Times New Roman" w:hAnsi="Times New Roman" w:cs="Times New Roman"/>
            <w:sz w:val="24"/>
            <w:szCs w:val="24"/>
          </w:rPr>
          <w:t xml:space="preserve">at </w:t>
        </w:r>
      </w:ins>
      <w:ins w:id="103" w:author="Máté Tarjányi" w:date="2016-07-09T00:43:00Z">
        <w:r w:rsidR="00711DF4">
          <w:rPr>
            <w:rFonts w:ascii="Times New Roman" w:hAnsi="Times New Roman" w:cs="Times New Roman"/>
            <w:sz w:val="24"/>
            <w:szCs w:val="24"/>
          </w:rPr>
          <w:t>the PPCU</w:t>
        </w:r>
      </w:ins>
      <w:del w:id="104" w:author="Máté Tarjányi" w:date="2016-07-09T00:43:00Z">
        <w:r w:rsidDel="00711DF4">
          <w:rPr>
            <w:rFonts w:ascii="Times New Roman" w:hAnsi="Times New Roman" w:cs="Times New Roman"/>
            <w:sz w:val="24"/>
            <w:szCs w:val="24"/>
          </w:rPr>
          <w:delText>y of the PPC</w:delText>
        </w:r>
      </w:del>
      <w:ins w:id="105" w:author="Máté Tarjányi" w:date="2016-07-09T00:43:00Z">
        <w:r w:rsidR="00711DF4">
          <w:rPr>
            <w:rFonts w:ascii="Times New Roman" w:hAnsi="Times New Roman" w:cs="Times New Roman"/>
            <w:sz w:val="24"/>
            <w:szCs w:val="24"/>
          </w:rPr>
          <w:t xml:space="preserve"> </w:t>
        </w:r>
      </w:ins>
      <w:ins w:id="106" w:author="Máté Tarjányi" w:date="2016-07-09T00:44:00Z">
        <w:r w:rsidR="00711DF4">
          <w:rPr>
            <w:rFonts w:ascii="Times New Roman" w:hAnsi="Times New Roman" w:cs="Times New Roman"/>
            <w:sz w:val="24"/>
            <w:szCs w:val="24"/>
          </w:rPr>
          <w:t>Department of English and American Studies</w:t>
        </w:r>
      </w:ins>
      <w:del w:id="107" w:author="Máté Tarjányi" w:date="2016-07-09T00:43:00Z">
        <w:r w:rsidDel="00711DF4">
          <w:rPr>
            <w:rFonts w:ascii="Times New Roman" w:hAnsi="Times New Roman" w:cs="Times New Roman"/>
            <w:sz w:val="24"/>
            <w:szCs w:val="24"/>
          </w:rPr>
          <w:delText xml:space="preserve">U </w:delText>
        </w:r>
        <w:r w:rsidRPr="001E3115" w:rsidDel="00711DF4">
          <w:rPr>
            <w:rFonts w:ascii="Times New Roman" w:hAnsi="Times New Roman" w:cs="Times New Roman"/>
            <w:sz w:val="24"/>
            <w:szCs w:val="24"/>
            <w:highlight w:val="yellow"/>
            <w:rPrChange w:id="108" w:author="SA" w:date="2016-05-27T13:33:00Z">
              <w:rPr>
                <w:rFonts w:ascii="Times New Roman" w:hAnsi="Times New Roman" w:cs="Times New Roman"/>
                <w:sz w:val="24"/>
                <w:szCs w:val="24"/>
              </w:rPr>
            </w:rPrChange>
          </w:rPr>
          <w:delText>students who dealt with English</w:delText>
        </w:r>
      </w:del>
      <w:r>
        <w:rPr>
          <w:rFonts w:ascii="Times New Roman" w:hAnsi="Times New Roman" w:cs="Times New Roman"/>
          <w:sz w:val="24"/>
          <w:szCs w:val="24"/>
        </w:rPr>
        <w:t>, and just about all of them became fascinated with translation and gained new insight into both Hungari</w:t>
      </w:r>
      <w:r w:rsidR="008A4EEC">
        <w:rPr>
          <w:rFonts w:ascii="Times New Roman" w:hAnsi="Times New Roman" w:cs="Times New Roman"/>
          <w:sz w:val="24"/>
          <w:szCs w:val="24"/>
        </w:rPr>
        <w:t>an and English and of course, they obtained something</w:t>
      </w:r>
      <w:r w:rsidR="008A7A50">
        <w:rPr>
          <w:rFonts w:ascii="Times New Roman" w:hAnsi="Times New Roman" w:cs="Times New Roman"/>
          <w:sz w:val="24"/>
          <w:szCs w:val="24"/>
        </w:rPr>
        <w:t xml:space="preserve"> that could be used to enrich the Hungarian written-word-heritage.</w:t>
      </w:r>
      <w:del w:id="109" w:author="SA" w:date="2016-05-27T13:33:00Z">
        <w:r w:rsidR="008A7A50" w:rsidDel="001E3115">
          <w:rPr>
            <w:rFonts w:ascii="Times New Roman" w:hAnsi="Times New Roman" w:cs="Times New Roman"/>
            <w:sz w:val="24"/>
            <w:szCs w:val="24"/>
          </w:rPr>
          <w:delText xml:space="preserve"> </w:delText>
        </w:r>
      </w:del>
    </w:p>
    <w:p w:rsidR="00C55373" w:rsidRDefault="00C55373" w:rsidP="00821188">
      <w:pPr>
        <w:spacing w:after="120" w:line="360" w:lineRule="auto"/>
        <w:jc w:val="both"/>
        <w:rPr>
          <w:rFonts w:ascii="Times New Roman" w:hAnsi="Times New Roman" w:cs="Times New Roman"/>
          <w:sz w:val="24"/>
          <w:szCs w:val="24"/>
        </w:rPr>
      </w:pPr>
    </w:p>
    <w:p w:rsidR="00C55373" w:rsidRDefault="00C55373" w:rsidP="0082118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Tarjányi Máté</w:t>
      </w:r>
      <w:del w:id="110" w:author="SA" w:date="2016-05-27T13:33:00Z">
        <w:r w:rsidDel="001E3115">
          <w:rPr>
            <w:rFonts w:ascii="Times New Roman" w:hAnsi="Times New Roman" w:cs="Times New Roman"/>
            <w:sz w:val="24"/>
            <w:szCs w:val="24"/>
          </w:rPr>
          <w:delText xml:space="preserve"> </w:delText>
        </w:r>
      </w:del>
    </w:p>
    <w:p w:rsidR="00C55373" w:rsidRPr="00821188" w:rsidRDefault="00C55373" w:rsidP="0082118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2016. 04. 28., Piliscsaba</w:t>
      </w:r>
    </w:p>
    <w:sectPr w:rsidR="00C55373" w:rsidRPr="00821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
    <w15:presenceInfo w15:providerId="None" w15:userId="SA"/>
  </w15:person>
  <w15:person w15:author="Máté Tarjányi">
    <w15:presenceInfo w15:providerId="Windows Live" w15:userId="2c1c0ee847b972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6B"/>
    <w:rsid w:val="0004463A"/>
    <w:rsid w:val="000552EC"/>
    <w:rsid w:val="00085C36"/>
    <w:rsid w:val="000A2F9C"/>
    <w:rsid w:val="000C7895"/>
    <w:rsid w:val="000D4BE9"/>
    <w:rsid w:val="001206CA"/>
    <w:rsid w:val="001332D2"/>
    <w:rsid w:val="0016179B"/>
    <w:rsid w:val="00172B74"/>
    <w:rsid w:val="001E116D"/>
    <w:rsid w:val="001E3115"/>
    <w:rsid w:val="00204D2D"/>
    <w:rsid w:val="00205280"/>
    <w:rsid w:val="00215732"/>
    <w:rsid w:val="00235AA7"/>
    <w:rsid w:val="00276BF6"/>
    <w:rsid w:val="00300DAD"/>
    <w:rsid w:val="00314414"/>
    <w:rsid w:val="00320FAB"/>
    <w:rsid w:val="00333D02"/>
    <w:rsid w:val="00341713"/>
    <w:rsid w:val="00345C4F"/>
    <w:rsid w:val="00393753"/>
    <w:rsid w:val="0040735B"/>
    <w:rsid w:val="004077F9"/>
    <w:rsid w:val="004346DF"/>
    <w:rsid w:val="004C27A6"/>
    <w:rsid w:val="004D7FC3"/>
    <w:rsid w:val="004F35B8"/>
    <w:rsid w:val="004F6298"/>
    <w:rsid w:val="00521C3E"/>
    <w:rsid w:val="00536C6E"/>
    <w:rsid w:val="00565C78"/>
    <w:rsid w:val="00597457"/>
    <w:rsid w:val="005A0DBE"/>
    <w:rsid w:val="005E58EA"/>
    <w:rsid w:val="005F488C"/>
    <w:rsid w:val="00623E3D"/>
    <w:rsid w:val="00690143"/>
    <w:rsid w:val="00711DF4"/>
    <w:rsid w:val="007B25A1"/>
    <w:rsid w:val="007E6A68"/>
    <w:rsid w:val="007F3BE7"/>
    <w:rsid w:val="00800285"/>
    <w:rsid w:val="00810825"/>
    <w:rsid w:val="00814E6B"/>
    <w:rsid w:val="00821188"/>
    <w:rsid w:val="00864861"/>
    <w:rsid w:val="008767AF"/>
    <w:rsid w:val="0088008C"/>
    <w:rsid w:val="008A4EEC"/>
    <w:rsid w:val="008A7A50"/>
    <w:rsid w:val="008B5DB6"/>
    <w:rsid w:val="008B69ED"/>
    <w:rsid w:val="008E1CF0"/>
    <w:rsid w:val="00903A9D"/>
    <w:rsid w:val="00913CA1"/>
    <w:rsid w:val="00A263BA"/>
    <w:rsid w:val="00A5160B"/>
    <w:rsid w:val="00A5225E"/>
    <w:rsid w:val="00B32D24"/>
    <w:rsid w:val="00BC2A01"/>
    <w:rsid w:val="00BC36AA"/>
    <w:rsid w:val="00BC6A4F"/>
    <w:rsid w:val="00BD2861"/>
    <w:rsid w:val="00BF4DD9"/>
    <w:rsid w:val="00C0089A"/>
    <w:rsid w:val="00C2334E"/>
    <w:rsid w:val="00C55373"/>
    <w:rsid w:val="00CA27CE"/>
    <w:rsid w:val="00CD2DD0"/>
    <w:rsid w:val="00CF7F28"/>
    <w:rsid w:val="00D147BE"/>
    <w:rsid w:val="00D27C63"/>
    <w:rsid w:val="00D30C9C"/>
    <w:rsid w:val="00D403AE"/>
    <w:rsid w:val="00DE17C3"/>
    <w:rsid w:val="00E21D73"/>
    <w:rsid w:val="00E670CF"/>
    <w:rsid w:val="00EC3060"/>
    <w:rsid w:val="00F0403D"/>
    <w:rsid w:val="00F06548"/>
    <w:rsid w:val="00F07976"/>
    <w:rsid w:val="00F336D3"/>
    <w:rsid w:val="00F34C44"/>
    <w:rsid w:val="00F66A4E"/>
    <w:rsid w:val="00F87138"/>
    <w:rsid w:val="00F96026"/>
    <w:rsid w:val="00FC5001"/>
    <w:rsid w:val="00FC5A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98E55-D3D2-4C99-B731-CE08AC7E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21D73"/>
    <w:rPr>
      <w:i/>
      <w:iCs/>
    </w:rPr>
  </w:style>
  <w:style w:type="paragraph" w:styleId="BalloonText">
    <w:name w:val="Balloon Text"/>
    <w:basedOn w:val="Normal"/>
    <w:link w:val="BalloonTextChar"/>
    <w:uiPriority w:val="99"/>
    <w:semiHidden/>
    <w:unhideWhenUsed/>
    <w:rsid w:val="00880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0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770</Words>
  <Characters>5319</Characters>
  <Application>Microsoft Office Word</Application>
  <DocSecurity>0</DocSecurity>
  <Lines>44</Lines>
  <Paragraphs>12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Microsoft</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Máté Tarjányi</dc:creator>
  <cp:keywords/>
  <dc:description/>
  <cp:lastModifiedBy>Máté Tarjányi</cp:lastModifiedBy>
  <cp:revision>4</cp:revision>
  <dcterms:created xsi:type="dcterms:W3CDTF">2016-05-27T11:34:00Z</dcterms:created>
  <dcterms:modified xsi:type="dcterms:W3CDTF">2016-07-08T22:53:00Z</dcterms:modified>
</cp:coreProperties>
</file>