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431C7" w14:textId="77777777" w:rsidR="00E96681" w:rsidRPr="009650AD" w:rsidRDefault="009D2E08">
      <w:pPr>
        <w:rPr>
          <w:rFonts w:ascii="Times New Roman" w:hAnsi="Times New Roman" w:cs="Times New Roman"/>
          <w:b/>
          <w:sz w:val="24"/>
          <w:szCs w:val="24"/>
        </w:rPr>
      </w:pPr>
      <w:r w:rsidRPr="009650AD">
        <w:rPr>
          <w:rFonts w:ascii="Times New Roman" w:hAnsi="Times New Roman" w:cs="Times New Roman"/>
          <w:b/>
          <w:sz w:val="24"/>
          <w:szCs w:val="24"/>
        </w:rPr>
        <w:t>Kommunikáció- és médiaelméleti etalon vizsga</w:t>
      </w:r>
    </w:p>
    <w:p w14:paraId="63B66BA5" w14:textId="77777777" w:rsidR="009D2E08" w:rsidRPr="009650AD" w:rsidRDefault="009D2E08">
      <w:pPr>
        <w:rPr>
          <w:rFonts w:ascii="Times New Roman" w:hAnsi="Times New Roman" w:cs="Times New Roman"/>
          <w:b/>
          <w:sz w:val="24"/>
          <w:szCs w:val="24"/>
        </w:rPr>
      </w:pPr>
      <w:r w:rsidRPr="009650AD">
        <w:rPr>
          <w:rFonts w:ascii="Times New Roman" w:hAnsi="Times New Roman" w:cs="Times New Roman"/>
          <w:b/>
          <w:sz w:val="24"/>
          <w:szCs w:val="24"/>
        </w:rPr>
        <w:t>2017-18</w:t>
      </w:r>
    </w:p>
    <w:p w14:paraId="684C764D" w14:textId="77777777" w:rsidR="009D2E08" w:rsidRPr="009650AD" w:rsidRDefault="009D2E08">
      <w:pPr>
        <w:rPr>
          <w:rFonts w:ascii="Times New Roman" w:hAnsi="Times New Roman" w:cs="Times New Roman"/>
          <w:sz w:val="24"/>
          <w:szCs w:val="24"/>
        </w:rPr>
      </w:pPr>
    </w:p>
    <w:p w14:paraId="58634E40" w14:textId="77777777" w:rsidR="009D2E08" w:rsidRPr="009650AD" w:rsidRDefault="009D2E08">
      <w:pPr>
        <w:rPr>
          <w:rFonts w:ascii="Times New Roman" w:hAnsi="Times New Roman" w:cs="Times New Roman"/>
          <w:b/>
          <w:sz w:val="24"/>
          <w:szCs w:val="24"/>
        </w:rPr>
      </w:pPr>
      <w:r w:rsidRPr="009650AD">
        <w:rPr>
          <w:rFonts w:ascii="Times New Roman" w:hAnsi="Times New Roman" w:cs="Times New Roman"/>
          <w:b/>
          <w:sz w:val="24"/>
          <w:szCs w:val="24"/>
        </w:rPr>
        <w:t>Tételsor</w:t>
      </w:r>
    </w:p>
    <w:p w14:paraId="74BDC4C3" w14:textId="77777777" w:rsidR="009D2E08" w:rsidRPr="009650AD" w:rsidRDefault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36CE5F67" w14:textId="77777777" w:rsidTr="009D2E08">
        <w:tc>
          <w:tcPr>
            <w:tcW w:w="1951" w:type="dxa"/>
          </w:tcPr>
          <w:p w14:paraId="2F32730A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40666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272640A3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18A6EEE" w14:textId="77777777" w:rsidR="009D2E08" w:rsidRPr="009650AD" w:rsidRDefault="009D2E08" w:rsidP="009D2E08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A kommunikáció jelenségköre. Vizsgálatának területei és kulcsfogalmai. A kommunikáció folyamat- és szerkezetmodelljei. (Bühler, Jakobson). A kommunikáció tényezői és funkciói. </w:t>
            </w:r>
          </w:p>
        </w:tc>
      </w:tr>
      <w:tr w:rsidR="009D2E08" w:rsidRPr="009650AD" w14:paraId="5ADDD5E7" w14:textId="77777777" w:rsidTr="009D2E08">
        <w:tc>
          <w:tcPr>
            <w:tcW w:w="1951" w:type="dxa"/>
          </w:tcPr>
          <w:p w14:paraId="262EBC13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1F90B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02EC1A87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6C2665D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Bevezetés a kommunikációelméletbe</w:t>
            </w:r>
          </w:p>
        </w:tc>
      </w:tr>
      <w:tr w:rsidR="009D2E08" w:rsidRPr="009650AD" w14:paraId="6B921A17" w14:textId="77777777" w:rsidTr="009D2E08">
        <w:tc>
          <w:tcPr>
            <w:tcW w:w="1951" w:type="dxa"/>
          </w:tcPr>
          <w:p w14:paraId="0B63E0C7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11B2EE50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D397F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38D16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7885791" w14:textId="77777777" w:rsidR="009D2E08" w:rsidRPr="009650AD" w:rsidRDefault="009D2E08" w:rsidP="009D2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Buda Béla 1994. </w:t>
            </w:r>
            <w:r w:rsidRPr="009650AD">
              <w:rPr>
                <w:i/>
                <w:sz w:val="24"/>
                <w:szCs w:val="24"/>
              </w:rPr>
              <w:t>A közvetlen emberi kommunikáció szabályszerűségei</w:t>
            </w:r>
            <w:r w:rsidRPr="009650AD">
              <w:rPr>
                <w:sz w:val="24"/>
                <w:szCs w:val="24"/>
              </w:rPr>
              <w:t xml:space="preserve">. Budapest: Animula. 5-141 </w:t>
            </w:r>
          </w:p>
          <w:p w14:paraId="14940F99" w14:textId="77777777" w:rsidR="009D2E08" w:rsidRPr="009650AD" w:rsidRDefault="009D2E08" w:rsidP="009D2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Horányi Özséb (szerk.): </w:t>
            </w:r>
            <w:r w:rsidRPr="009650AD">
              <w:rPr>
                <w:i/>
                <w:sz w:val="24"/>
                <w:szCs w:val="24"/>
              </w:rPr>
              <w:t>Kommunikáció I.-II.</w:t>
            </w:r>
            <w:r w:rsidRPr="009650AD">
              <w:rPr>
                <w:sz w:val="24"/>
                <w:szCs w:val="24"/>
              </w:rPr>
              <w:t xml:space="preserve"> Budapest, General Press, 2003, I: 26-43, 268-289; II: 48-64 </w:t>
            </w:r>
          </w:p>
          <w:p w14:paraId="0F2723B9" w14:textId="77777777" w:rsidR="009D2E08" w:rsidRPr="009650AD" w:rsidRDefault="009D2E08" w:rsidP="009D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Terestyéni Tamás 2006. </w:t>
            </w:r>
            <w:r w:rsidRPr="009650AD">
              <w:rPr>
                <w:i/>
                <w:sz w:val="24"/>
                <w:szCs w:val="24"/>
              </w:rPr>
              <w:t>Kommunikációelmélet. A testbeszédtől az internetig</w:t>
            </w:r>
            <w:r w:rsidRPr="009650AD">
              <w:rPr>
                <w:sz w:val="24"/>
                <w:szCs w:val="24"/>
              </w:rPr>
              <w:t>. Budapest: Akti-Typotex. 17-72.</w:t>
            </w:r>
          </w:p>
        </w:tc>
      </w:tr>
      <w:tr w:rsidR="009D2E08" w:rsidRPr="009650AD" w14:paraId="6AE34F4D" w14:textId="77777777" w:rsidTr="009D2E08">
        <w:tc>
          <w:tcPr>
            <w:tcW w:w="1951" w:type="dxa"/>
          </w:tcPr>
          <w:p w14:paraId="5EFFD2CC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1746D26D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34BCF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FFE1F" w14:textId="77777777" w:rsidR="009D2E08" w:rsidRPr="009650AD" w:rsidRDefault="009D2E08" w:rsidP="009D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944AE66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Lázár Judit: 2001,2005 A kommunikáció tudománya. Balassi Kiadó pp. 54-70, 111 – 124.</w:t>
            </w:r>
          </w:p>
        </w:tc>
      </w:tr>
    </w:tbl>
    <w:p w14:paraId="2D6636E2" w14:textId="77777777" w:rsidR="009D2E08" w:rsidRPr="009650AD" w:rsidRDefault="009D2E08" w:rsidP="009D2E0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9D2E08" w:rsidRPr="009650AD" w14:paraId="367BC793" w14:textId="77777777" w:rsidTr="0064014A">
        <w:tc>
          <w:tcPr>
            <w:tcW w:w="1951" w:type="dxa"/>
          </w:tcPr>
          <w:p w14:paraId="455443F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FEF4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7A4AAE5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E0F00A5" w14:textId="77777777" w:rsidR="00385FCE" w:rsidRPr="009650AD" w:rsidRDefault="00385FCE" w:rsidP="00385FC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kommunikációkutatás főbb iskolái és ezen iskolák története, képviselői és alapvetéseik. Társdiszciplínák és megközelítésmódjaik.</w:t>
            </w:r>
          </w:p>
          <w:p w14:paraId="409886E5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67C2DC35" w14:textId="77777777" w:rsidTr="0064014A">
        <w:tc>
          <w:tcPr>
            <w:tcW w:w="1951" w:type="dxa"/>
          </w:tcPr>
          <w:p w14:paraId="45A417B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E7BA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6949B98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C5EB141" w14:textId="77777777" w:rsidR="009D2E08" w:rsidRPr="009650AD" w:rsidRDefault="00385FCE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Bevezetés a kommunikációelméletbe</w:t>
            </w:r>
          </w:p>
        </w:tc>
      </w:tr>
      <w:tr w:rsidR="009D2E08" w:rsidRPr="009650AD" w14:paraId="2A17BC8B" w14:textId="77777777" w:rsidTr="0064014A">
        <w:tc>
          <w:tcPr>
            <w:tcW w:w="1951" w:type="dxa"/>
          </w:tcPr>
          <w:p w14:paraId="3986D60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Kötelező szakirodalom</w:t>
            </w:r>
          </w:p>
          <w:p w14:paraId="04CE0FF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7DB8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EF2D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B75E4C3" w14:textId="77777777" w:rsidR="00385FCE" w:rsidRPr="009650AD" w:rsidRDefault="00385FCE" w:rsidP="00385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>Bevezetés a kommunikációelméletbe.</w:t>
            </w:r>
            <w:r w:rsidRPr="009650AD">
              <w:rPr>
                <w:sz w:val="24"/>
                <w:szCs w:val="24"/>
              </w:rPr>
              <w:t xml:space="preserve"> Budapest, Harmat Kiadó, 2001, 34-48 </w:t>
            </w:r>
          </w:p>
          <w:p w14:paraId="64D5E674" w14:textId="77777777" w:rsidR="009D2E08" w:rsidRPr="009650AD" w:rsidRDefault="00385FCE" w:rsidP="00385FCE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Rosengren, Karl Erik: </w:t>
            </w:r>
            <w:r w:rsidRPr="009650AD">
              <w:rPr>
                <w:i/>
                <w:sz w:val="24"/>
                <w:szCs w:val="24"/>
              </w:rPr>
              <w:t>Kommunikáció.</w:t>
            </w:r>
            <w:r w:rsidRPr="009650AD">
              <w:rPr>
                <w:sz w:val="24"/>
                <w:szCs w:val="24"/>
              </w:rPr>
              <w:t xml:space="preserve"> Budapest, Typotex, 2004, 13-85</w:t>
            </w:r>
          </w:p>
          <w:p w14:paraId="7CF6D344" w14:textId="77777777" w:rsidR="00385FCE" w:rsidRPr="009650AD" w:rsidRDefault="00385FCE" w:rsidP="00385FCE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Lázár Judit: 2001,2005 A kommunikáció tudománya. Balassi Kiadó pp. 9-54.</w:t>
            </w:r>
          </w:p>
          <w:p w14:paraId="2413E3D2" w14:textId="77777777" w:rsidR="00385FCE" w:rsidRPr="009650AD" w:rsidRDefault="00385FCE" w:rsidP="003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51016E5" w14:textId="77777777" w:rsidTr="0064014A">
        <w:tc>
          <w:tcPr>
            <w:tcW w:w="1951" w:type="dxa"/>
          </w:tcPr>
          <w:p w14:paraId="6BA8DE6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4868572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44F4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1538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DADE62A" w14:textId="77777777" w:rsidR="00385FCE" w:rsidRPr="009650AD" w:rsidRDefault="00385FCE" w:rsidP="00385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Anderson, James A. 2005. </w:t>
            </w:r>
            <w:r w:rsidRPr="009650AD">
              <w:rPr>
                <w:i/>
                <w:sz w:val="24"/>
                <w:szCs w:val="24"/>
              </w:rPr>
              <w:t>A kommunikációelmélet ismeretelméleti alapjai</w:t>
            </w:r>
            <w:r w:rsidRPr="009650AD">
              <w:rPr>
                <w:sz w:val="24"/>
                <w:szCs w:val="24"/>
              </w:rPr>
              <w:t xml:space="preserve"> Budapest: Typotex. </w:t>
            </w:r>
          </w:p>
          <w:p w14:paraId="2363B2BA" w14:textId="77777777" w:rsidR="00385FCE" w:rsidRPr="009650AD" w:rsidRDefault="00385FCE" w:rsidP="00385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2CC4F67" w14:textId="77777777" w:rsidR="00385FCE" w:rsidRPr="009650AD" w:rsidRDefault="00385FCE" w:rsidP="00385FCE">
            <w:pPr>
              <w:pStyle w:val="Szvegtrzs"/>
              <w:ind w:left="34"/>
              <w:rPr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>MEAD, Georg Herbert:</w:t>
            </w:r>
            <w:r w:rsidRPr="009650AD">
              <w:rPr>
                <w:i/>
                <w:color w:val="000000"/>
                <w:sz w:val="24"/>
                <w:szCs w:val="24"/>
              </w:rPr>
              <w:t>A gondolkodás és kommunikáció társadalmi alapjai és funkciói,</w:t>
            </w:r>
            <w:r w:rsidRPr="009650AD">
              <w:rPr>
                <w:color w:val="000000"/>
                <w:sz w:val="24"/>
                <w:szCs w:val="24"/>
              </w:rPr>
              <w:t xml:space="preserve"> In: Mead: A pszichikum, az én és a társadalom. Gondolat, Budapest, 1973. 318-343. </w:t>
            </w:r>
          </w:p>
          <w:p w14:paraId="330F0759" w14:textId="77777777" w:rsidR="00385FCE" w:rsidRPr="009650AD" w:rsidRDefault="00385FCE" w:rsidP="00385FCE">
            <w:pPr>
              <w:pStyle w:val="Szvegtrzs"/>
              <w:rPr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 xml:space="preserve">SCHÜTZ, Alfred: </w:t>
            </w:r>
            <w:r w:rsidRPr="009650AD">
              <w:rPr>
                <w:i/>
                <w:color w:val="000000"/>
                <w:sz w:val="24"/>
                <w:szCs w:val="24"/>
              </w:rPr>
              <w:t>A cselekvések köznapi és tudományos értelmezés,</w:t>
            </w:r>
            <w:r w:rsidRPr="009650AD">
              <w:rPr>
                <w:color w:val="000000"/>
                <w:sz w:val="24"/>
                <w:szCs w:val="24"/>
              </w:rPr>
              <w:t xml:space="preserve"> In: Hernádi (szerk.): A fenomenológia a társadalomtudományban. Gondolat, Budapest, 1984. 178-227. </w:t>
            </w:r>
          </w:p>
          <w:p w14:paraId="6299AE82" w14:textId="77777777" w:rsidR="00385FCE" w:rsidRPr="009650AD" w:rsidRDefault="00385FCE" w:rsidP="00385FCE">
            <w:pPr>
              <w:pStyle w:val="Szvegtrzs"/>
              <w:rPr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>BERGER, Peter L. Berger – LUCKMANN, Thomas: A valóság társadalmi felépítése (részletek)</w:t>
            </w:r>
            <w:r w:rsidRPr="009650AD">
              <w:rPr>
                <w:i/>
                <w:color w:val="000000"/>
                <w:sz w:val="24"/>
                <w:szCs w:val="24"/>
              </w:rPr>
              <w:t>,</w:t>
            </w:r>
            <w:r w:rsidRPr="009650AD">
              <w:rPr>
                <w:color w:val="000000"/>
                <w:sz w:val="24"/>
                <w:szCs w:val="24"/>
              </w:rPr>
              <w:t xml:space="preserve">In: Hernádi Miklós (szerk.): </w:t>
            </w:r>
            <w:r w:rsidRPr="009650AD">
              <w:rPr>
                <w:i/>
                <w:iCs/>
                <w:color w:val="000000"/>
                <w:sz w:val="24"/>
                <w:szCs w:val="24"/>
              </w:rPr>
              <w:t>A fenomenológia a társadalomtudományban.</w:t>
            </w:r>
            <w:r w:rsidRPr="009650AD">
              <w:rPr>
                <w:color w:val="000000"/>
                <w:sz w:val="24"/>
                <w:szCs w:val="24"/>
              </w:rPr>
              <w:t xml:space="preserve"> 321-350. </w:t>
            </w:r>
          </w:p>
          <w:p w14:paraId="3CC88E83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B5132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9D2E08" w:rsidRPr="009650AD" w14:paraId="6E811FCB" w14:textId="77777777" w:rsidTr="0064014A">
        <w:tc>
          <w:tcPr>
            <w:tcW w:w="1951" w:type="dxa"/>
          </w:tcPr>
          <w:p w14:paraId="3576A45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B416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30599F5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9424436" w14:textId="77777777" w:rsidR="00385FCE" w:rsidRPr="009650AD" w:rsidRDefault="00385FCE" w:rsidP="00385FC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kommunikátor jellemzői (szerep, életvilág, kapcsolatiság). Szociálpszichológiai elméletek (Knapp, Duck, Goffman, Horányi, Berne)</w:t>
            </w:r>
          </w:p>
          <w:p w14:paraId="7E3FBEA1" w14:textId="77777777" w:rsidR="009D2E08" w:rsidRPr="009650AD" w:rsidRDefault="009D2E08" w:rsidP="00385FC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1F66AB99" w14:textId="77777777" w:rsidTr="0064014A">
        <w:tc>
          <w:tcPr>
            <w:tcW w:w="1951" w:type="dxa"/>
          </w:tcPr>
          <w:p w14:paraId="6AADB1F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06CD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53ACBC2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4BB7059" w14:textId="77777777" w:rsidR="009D2E08" w:rsidRPr="009650AD" w:rsidRDefault="00385FCE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Bevezetés a kommunikációelméletbe</w:t>
            </w:r>
          </w:p>
          <w:p w14:paraId="45D1DF0C" w14:textId="77777777" w:rsidR="00385FCE" w:rsidRPr="009650AD" w:rsidRDefault="00385FCE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Személyközi és csoportkommunikáció</w:t>
            </w:r>
          </w:p>
        </w:tc>
      </w:tr>
      <w:tr w:rsidR="009D2E08" w:rsidRPr="009650AD" w14:paraId="3442C2D0" w14:textId="77777777" w:rsidTr="0064014A">
        <w:tc>
          <w:tcPr>
            <w:tcW w:w="1951" w:type="dxa"/>
          </w:tcPr>
          <w:p w14:paraId="40D1D71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4D34496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1681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2E22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41A6A3A" w14:textId="77777777" w:rsidR="00385FCE" w:rsidRPr="009650AD" w:rsidRDefault="00385FCE" w:rsidP="00385FCE">
            <w:pPr>
              <w:pStyle w:val="Szvegtrzs"/>
              <w:rPr>
                <w:color w:val="000000"/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>GOFFMAN, Erving: Alakítások. Az én bemutatása a mindennapi életben</w:t>
            </w:r>
            <w:r w:rsidRPr="009650AD">
              <w:rPr>
                <w:i/>
                <w:color w:val="000000"/>
                <w:sz w:val="24"/>
                <w:szCs w:val="24"/>
              </w:rPr>
              <w:t>,</w:t>
            </w:r>
            <w:r w:rsidRPr="009650AD">
              <w:rPr>
                <w:color w:val="000000"/>
                <w:sz w:val="24"/>
                <w:szCs w:val="24"/>
              </w:rPr>
              <w:t xml:space="preserve">In: Goffman: </w:t>
            </w:r>
            <w:r w:rsidRPr="009650AD">
              <w:rPr>
                <w:i/>
                <w:iCs/>
                <w:color w:val="000000"/>
                <w:sz w:val="24"/>
                <w:szCs w:val="24"/>
              </w:rPr>
              <w:t>A hétköznapi élet szociálpszichológiája</w:t>
            </w:r>
            <w:r w:rsidRPr="009650AD">
              <w:rPr>
                <w:color w:val="000000"/>
                <w:sz w:val="24"/>
                <w:szCs w:val="24"/>
              </w:rPr>
              <w:t xml:space="preserve">.Gondolat, Budapest, 1981. 109-125., 29-52. </w:t>
            </w:r>
          </w:p>
          <w:p w14:paraId="146A0352" w14:textId="77777777" w:rsidR="00385FCE" w:rsidRPr="009650AD" w:rsidRDefault="00385FCE" w:rsidP="00385FCE">
            <w:pPr>
              <w:pStyle w:val="Szvegtrzs"/>
              <w:rPr>
                <w:color w:val="000000"/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>HORÁNYI Özséb: A személyközi kommunikációról</w:t>
            </w:r>
            <w:r w:rsidRPr="009650AD">
              <w:rPr>
                <w:i/>
                <w:color w:val="000000"/>
                <w:sz w:val="24"/>
                <w:szCs w:val="24"/>
              </w:rPr>
              <w:t>,</w:t>
            </w:r>
            <w:r w:rsidRPr="009650AD">
              <w:rPr>
                <w:color w:val="000000"/>
                <w:sz w:val="24"/>
                <w:szCs w:val="24"/>
              </w:rPr>
              <w:t xml:space="preserve">In: Béres I.– Horányi Ö. (szerk.): </w:t>
            </w:r>
            <w:r w:rsidRPr="009650AD">
              <w:rPr>
                <w:i/>
                <w:iCs/>
                <w:color w:val="000000"/>
                <w:sz w:val="24"/>
                <w:szCs w:val="24"/>
              </w:rPr>
              <w:t>Társadalmi kommunikáció.</w:t>
            </w:r>
            <w:r w:rsidRPr="009650AD">
              <w:rPr>
                <w:color w:val="000000"/>
                <w:sz w:val="24"/>
                <w:szCs w:val="24"/>
              </w:rPr>
              <w:t xml:space="preserve"> Budapest, Osiris, 2001. 57–85.</w:t>
            </w:r>
          </w:p>
          <w:p w14:paraId="420E28DF" w14:textId="77777777" w:rsidR="009D2E08" w:rsidRPr="009650AD" w:rsidRDefault="00385FCE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>Bevezetés a kommunikációelméletbe.</w:t>
            </w:r>
            <w:r w:rsidRPr="009650AD">
              <w:rPr>
                <w:sz w:val="24"/>
                <w:szCs w:val="24"/>
              </w:rPr>
              <w:t xml:space="preserve"> Budapest, Harmat Kiadó, 2001 pp. 54-65, 127-138, 168-181.</w:t>
            </w:r>
          </w:p>
        </w:tc>
      </w:tr>
      <w:tr w:rsidR="009D2E08" w:rsidRPr="009650AD" w14:paraId="41686AF3" w14:textId="77777777" w:rsidTr="0064014A">
        <w:tc>
          <w:tcPr>
            <w:tcW w:w="1951" w:type="dxa"/>
          </w:tcPr>
          <w:p w14:paraId="00386A3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Ajánlott szakirodalom</w:t>
            </w:r>
          </w:p>
          <w:p w14:paraId="0F4EE8B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190B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8959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06FDC96" w14:textId="77777777" w:rsidR="00385FCE" w:rsidRPr="009650AD" w:rsidRDefault="00385FCE" w:rsidP="00385FCE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László János 1998 Szerep, forgatókönyv, narratíva. Scientia Humana pp 9-39.</w:t>
            </w:r>
          </w:p>
          <w:p w14:paraId="5E6E1D57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BB123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9D2E08" w:rsidRPr="009650AD" w14:paraId="1E2875CD" w14:textId="77777777" w:rsidTr="0064014A">
        <w:tc>
          <w:tcPr>
            <w:tcW w:w="1951" w:type="dxa"/>
          </w:tcPr>
          <w:p w14:paraId="502762C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56F0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7581D16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04B8FE0" w14:textId="77777777" w:rsidR="00385FCE" w:rsidRPr="009650AD" w:rsidRDefault="00385FCE" w:rsidP="00385FC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kommunikáció nyelvészeti megközelítései. Pragmatikai elméletek (Austin, Grice, Bernstein).</w:t>
            </w:r>
          </w:p>
          <w:p w14:paraId="3DDB390D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1B22D723" w14:textId="77777777" w:rsidTr="0064014A">
        <w:tc>
          <w:tcPr>
            <w:tcW w:w="1951" w:type="dxa"/>
          </w:tcPr>
          <w:p w14:paraId="113BF74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AA61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1613139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4E2F053" w14:textId="77777777" w:rsidR="009D2E08" w:rsidRPr="009650AD" w:rsidRDefault="003B492C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Bevezetés a kommunikációelméletbe</w:t>
            </w:r>
          </w:p>
          <w:p w14:paraId="412A9F02" w14:textId="77777777" w:rsidR="00231460" w:rsidRPr="009650AD" w:rsidRDefault="00231460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Nyelv és kommunikáció</w:t>
            </w:r>
          </w:p>
        </w:tc>
      </w:tr>
      <w:tr w:rsidR="009D2E08" w:rsidRPr="009650AD" w14:paraId="4D362E59" w14:textId="77777777" w:rsidTr="0064014A">
        <w:tc>
          <w:tcPr>
            <w:tcW w:w="1951" w:type="dxa"/>
          </w:tcPr>
          <w:p w14:paraId="22A4112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0B333B9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3018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F604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F7E6143" w14:textId="77777777" w:rsidR="003B492C" w:rsidRPr="009650AD" w:rsidRDefault="003B492C" w:rsidP="003B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Austin, John 1990. </w:t>
            </w:r>
            <w:r w:rsidRPr="009650AD">
              <w:rPr>
                <w:i/>
                <w:sz w:val="24"/>
                <w:szCs w:val="24"/>
              </w:rPr>
              <w:t>Tetten ért szavak</w:t>
            </w:r>
            <w:r w:rsidRPr="009650AD">
              <w:rPr>
                <w:sz w:val="24"/>
                <w:szCs w:val="24"/>
              </w:rPr>
              <w:t xml:space="preserve">. Budapest: Akadémiai Kiadó. </w:t>
            </w:r>
          </w:p>
          <w:p w14:paraId="4E660169" w14:textId="77777777" w:rsidR="009D2E08" w:rsidRPr="009650AD" w:rsidRDefault="003B492C" w:rsidP="003B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Pléh Csaba—Síklaki István—Terestyéni Tamás 1997. </w:t>
            </w:r>
            <w:r w:rsidRPr="009650AD">
              <w:rPr>
                <w:i/>
                <w:sz w:val="24"/>
                <w:szCs w:val="24"/>
              </w:rPr>
              <w:t>Nyelv, kommunikáció, cselekvés I.-II.</w:t>
            </w:r>
            <w:r w:rsidRPr="009650AD">
              <w:rPr>
                <w:sz w:val="24"/>
                <w:szCs w:val="24"/>
              </w:rPr>
              <w:t xml:space="preserve">  Budapest: Tankönyvkiadó.29-82, 213-228, 228-265.</w:t>
            </w:r>
          </w:p>
          <w:p w14:paraId="3A50EA38" w14:textId="77777777" w:rsidR="003B492C" w:rsidRPr="009650AD" w:rsidRDefault="003B492C" w:rsidP="003B4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Wardhaugh, Roland: 1995 Szociolingvisztika Osisis- Századvég pp 214-233,.256-281, 294-311</w:t>
            </w:r>
          </w:p>
        </w:tc>
      </w:tr>
      <w:tr w:rsidR="009D2E08" w:rsidRPr="009650AD" w14:paraId="0BEAE45F" w14:textId="77777777" w:rsidTr="0064014A">
        <w:tc>
          <w:tcPr>
            <w:tcW w:w="1951" w:type="dxa"/>
          </w:tcPr>
          <w:p w14:paraId="329CFB8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4B6A32C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BA44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9643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F97B0C8" w14:textId="77777777" w:rsidR="003B492C" w:rsidRPr="009650AD" w:rsidRDefault="003B492C" w:rsidP="003B492C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Theme="minorHAnsi" w:hAnsiTheme="minorHAnsi" w:cs="Times New Roman"/>
                <w:sz w:val="24"/>
                <w:szCs w:val="24"/>
              </w:rPr>
              <w:t xml:space="preserve">Terestyéni 2006. </w:t>
            </w:r>
            <w:r w:rsidRPr="009650AD">
              <w:rPr>
                <w:rFonts w:asciiTheme="minorHAnsi" w:hAnsiTheme="minorHAnsi"/>
                <w:i/>
                <w:sz w:val="24"/>
                <w:szCs w:val="24"/>
              </w:rPr>
              <w:t>Kommunikációelmélet. A testbeszédtől az internetig</w:t>
            </w:r>
            <w:r w:rsidRPr="009650AD">
              <w:rPr>
                <w:rFonts w:asciiTheme="minorHAnsi" w:hAnsiTheme="minorHAnsi"/>
                <w:sz w:val="24"/>
                <w:szCs w:val="24"/>
              </w:rPr>
              <w:t>. Budapest: Akti-Typotex.</w:t>
            </w:r>
            <w:r w:rsidRPr="009650AD">
              <w:rPr>
                <w:sz w:val="24"/>
                <w:szCs w:val="24"/>
              </w:rPr>
              <w:t xml:space="preserve"> </w:t>
            </w: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9650AD">
              <w:rPr>
                <w:sz w:val="24"/>
                <w:szCs w:val="24"/>
              </w:rPr>
              <w:t>—</w:t>
            </w: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  <w:p w14:paraId="2965D814" w14:textId="77777777" w:rsidR="00657848" w:rsidRDefault="00657848" w:rsidP="003B492C">
            <w:pPr>
              <w:spacing w:after="0" w:line="240" w:lineRule="auto"/>
              <w:rPr>
                <w:sz w:val="24"/>
                <w:szCs w:val="24"/>
              </w:rPr>
            </w:pPr>
          </w:p>
          <w:p w14:paraId="431F2EA3" w14:textId="77777777" w:rsidR="003B492C" w:rsidRPr="009650AD" w:rsidRDefault="003B492C" w:rsidP="003B492C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Habermas, J. </w:t>
            </w:r>
            <w:smartTag w:uri="urn:schemas-microsoft-com:office:smarttags" w:element="metricconverter">
              <w:smartTagPr>
                <w:attr w:name="ProductID" w:val="2001. A"/>
              </w:smartTagPr>
              <w:r w:rsidRPr="009650AD">
                <w:rPr>
                  <w:sz w:val="24"/>
                  <w:szCs w:val="24"/>
                </w:rPr>
                <w:t>2001. A</w:t>
              </w:r>
            </w:smartTag>
            <w:r w:rsidRPr="009650AD">
              <w:rPr>
                <w:sz w:val="24"/>
                <w:szCs w:val="24"/>
              </w:rPr>
              <w:t xml:space="preserve"> kölcsönös megértésre irányuló cselekvés nézőpontstruktúrájáról (részlet) In uő A kommunikatív etika.  Budapest: Új Mandátum. 180–185</w:t>
            </w:r>
          </w:p>
          <w:p w14:paraId="1E4D05F9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7CBDB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9D2E08" w:rsidRPr="009650AD" w14:paraId="41A1A367" w14:textId="77777777" w:rsidTr="0064014A">
        <w:tc>
          <w:tcPr>
            <w:tcW w:w="1951" w:type="dxa"/>
          </w:tcPr>
          <w:p w14:paraId="5664650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3A60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29859CD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5DE70FF" w14:textId="77777777" w:rsidR="009D2E08" w:rsidRPr="009650AD" w:rsidRDefault="003B492C" w:rsidP="003B492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kommunikátum szerkezete. Verbális és nem verbális kommunikáció sajátosságai. Kódok.</w:t>
            </w:r>
          </w:p>
        </w:tc>
      </w:tr>
      <w:tr w:rsidR="009D2E08" w:rsidRPr="009650AD" w14:paraId="307C3E7E" w14:textId="77777777" w:rsidTr="0064014A">
        <w:tc>
          <w:tcPr>
            <w:tcW w:w="1951" w:type="dxa"/>
          </w:tcPr>
          <w:p w14:paraId="71068C2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C411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5999BF6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A4FFCFF" w14:textId="77777777" w:rsidR="003B492C" w:rsidRPr="009650AD" w:rsidRDefault="003B492C" w:rsidP="003B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Bevezetés a kommunikációelméletbe</w:t>
            </w:r>
          </w:p>
          <w:p w14:paraId="69A9C024" w14:textId="77777777" w:rsidR="009D2E08" w:rsidRPr="009650AD" w:rsidRDefault="003B492C" w:rsidP="003B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Személyközi és csoportkommunikáció</w:t>
            </w:r>
          </w:p>
          <w:p w14:paraId="303D0882" w14:textId="77777777" w:rsidR="00231460" w:rsidRPr="009650AD" w:rsidRDefault="00231460" w:rsidP="003B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Nyelv és kommunikáció</w:t>
            </w:r>
          </w:p>
        </w:tc>
      </w:tr>
      <w:tr w:rsidR="009D2E08" w:rsidRPr="009650AD" w14:paraId="7EA62435" w14:textId="77777777" w:rsidTr="0064014A">
        <w:tc>
          <w:tcPr>
            <w:tcW w:w="1951" w:type="dxa"/>
          </w:tcPr>
          <w:p w14:paraId="2976246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45EE82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CA8C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3FC9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F5DF0F7" w14:textId="77777777" w:rsidR="003B492C" w:rsidRPr="009650AD" w:rsidRDefault="003B492C" w:rsidP="003B492C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Buda 1994. 185—193.</w:t>
            </w:r>
          </w:p>
          <w:p w14:paraId="41F211EA" w14:textId="77777777" w:rsidR="009D2E08" w:rsidRPr="009650AD" w:rsidRDefault="003B492C" w:rsidP="003B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Forgács 1997. 133—155, 155—198.</w:t>
            </w:r>
          </w:p>
        </w:tc>
      </w:tr>
      <w:tr w:rsidR="009D2E08" w:rsidRPr="009650AD" w14:paraId="037970E9" w14:textId="77777777" w:rsidTr="0064014A">
        <w:tc>
          <w:tcPr>
            <w:tcW w:w="1951" w:type="dxa"/>
          </w:tcPr>
          <w:p w14:paraId="46C7FC2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0121BB4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ACC2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74FA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256E02A" w14:textId="77777777" w:rsidR="003B492C" w:rsidRPr="009650AD" w:rsidRDefault="003B492C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Csepeli György: Társas helyzetek. In: Szociálpszichológia (Csepeli Gy. szerk.), 2001, Budapest: Osiris 349—363.</w:t>
            </w:r>
          </w:p>
          <w:p w14:paraId="29E26B79" w14:textId="77777777" w:rsidR="00657848" w:rsidRDefault="00657848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6E41CDFB" w14:textId="77777777" w:rsidR="003B492C" w:rsidRPr="009650AD" w:rsidRDefault="003B492C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László János: Nem verbális kommunikáció. In: Bernáth László – Révész György (szerk.): A pszichológia alapjai. Budapest: Tertia, 1994, 227—238. </w:t>
            </w:r>
          </w:p>
          <w:p w14:paraId="6D880BE5" w14:textId="77777777" w:rsidR="00657848" w:rsidRDefault="00657848" w:rsidP="003B492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173D37D2" w14:textId="77777777" w:rsidR="003B492C" w:rsidRPr="009650AD" w:rsidRDefault="003B492C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Lázár Judit 54—64, 85—96</w:t>
            </w:r>
          </w:p>
          <w:p w14:paraId="22932EDC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D5CF4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9D2E08" w:rsidRPr="009650AD" w14:paraId="28FC2B05" w14:textId="77777777" w:rsidTr="0064014A">
        <w:tc>
          <w:tcPr>
            <w:tcW w:w="1951" w:type="dxa"/>
          </w:tcPr>
          <w:p w14:paraId="0113F35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AAC9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186B025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C462D9B" w14:textId="77777777" w:rsidR="003B492C" w:rsidRPr="009650AD" w:rsidRDefault="003B492C" w:rsidP="0064014A">
            <w:pPr>
              <w:pStyle w:val="Jegyzetszve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kommunikáció mint interakció. Belebonyolódás, kihátrálás – jelentésépítés a kommunikációban. (Berger, Altman – Taylor)</w:t>
            </w:r>
            <w:r w:rsidR="009650AD">
              <w:rPr>
                <w:sz w:val="24"/>
                <w:szCs w:val="24"/>
              </w:rPr>
              <w:t>.</w:t>
            </w:r>
            <w:r w:rsidRPr="009650AD">
              <w:rPr>
                <w:sz w:val="24"/>
                <w:szCs w:val="24"/>
              </w:rPr>
              <w:t>Dialogicitás (Pearce - Cronen)</w:t>
            </w:r>
          </w:p>
          <w:p w14:paraId="0B507744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5ACE1C16" w14:textId="77777777" w:rsidTr="0064014A">
        <w:tc>
          <w:tcPr>
            <w:tcW w:w="1951" w:type="dxa"/>
          </w:tcPr>
          <w:p w14:paraId="6D0B24F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558B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7F79479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ABD116C" w14:textId="77777777" w:rsidR="00E97691" w:rsidRPr="009650AD" w:rsidRDefault="00E97691" w:rsidP="00E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Bevezetés a kommunikációelméletbe</w:t>
            </w:r>
          </w:p>
          <w:p w14:paraId="72524FD9" w14:textId="77777777" w:rsidR="009D2E08" w:rsidRPr="009650AD" w:rsidRDefault="00E97691" w:rsidP="00E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Személyközi és csoportkommunikáció</w:t>
            </w:r>
          </w:p>
        </w:tc>
      </w:tr>
      <w:tr w:rsidR="009D2E08" w:rsidRPr="009650AD" w14:paraId="3F4B726E" w14:textId="77777777" w:rsidTr="0064014A">
        <w:tc>
          <w:tcPr>
            <w:tcW w:w="1951" w:type="dxa"/>
          </w:tcPr>
          <w:p w14:paraId="3018535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041A77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253E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A80D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ECCA3F9" w14:textId="77777777" w:rsidR="00E97691" w:rsidRPr="009650AD" w:rsidRDefault="00E97691" w:rsidP="00E9769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Buda 1994.105—141, 185—193.</w:t>
            </w:r>
          </w:p>
          <w:p w14:paraId="1BBB5D67" w14:textId="59DC5804" w:rsidR="00E97691" w:rsidRPr="00257C37" w:rsidRDefault="00657848" w:rsidP="00257C37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257C37">
              <w:rPr>
                <w:sz w:val="24"/>
                <w:szCs w:val="24"/>
              </w:rPr>
              <w:t xml:space="preserve">Griffin, Em: </w:t>
            </w:r>
            <w:r w:rsidRPr="00257C37">
              <w:rPr>
                <w:i/>
                <w:sz w:val="24"/>
                <w:szCs w:val="24"/>
              </w:rPr>
              <w:t>Bevezetés a kommunikációelméletbe.</w:t>
            </w:r>
            <w:r w:rsidRPr="00257C37">
              <w:rPr>
                <w:sz w:val="24"/>
                <w:szCs w:val="24"/>
              </w:rPr>
              <w:t xml:space="preserve"> Budapest, Harmat Kiadó, 2001. </w:t>
            </w:r>
            <w:r w:rsidR="00E97691" w:rsidRPr="00257C37">
              <w:rPr>
                <w:sz w:val="24"/>
                <w:szCs w:val="24"/>
              </w:rPr>
              <w:t xml:space="preserve"> 413-428.</w:t>
            </w:r>
          </w:p>
          <w:p w14:paraId="7DFAF901" w14:textId="77777777" w:rsidR="00E97691" w:rsidRPr="009650AD" w:rsidRDefault="00E97691" w:rsidP="00E9769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Horányi 1999.b. 74—85.</w:t>
            </w:r>
          </w:p>
          <w:p w14:paraId="202F8B3C" w14:textId="77777777" w:rsidR="00E97691" w:rsidRPr="009650AD" w:rsidRDefault="00E97691" w:rsidP="00E9769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Rosengren 2004. 99—108.</w:t>
            </w:r>
          </w:p>
          <w:p w14:paraId="5AFD379D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38869C26" w14:textId="77777777" w:rsidTr="0064014A">
        <w:tc>
          <w:tcPr>
            <w:tcW w:w="1951" w:type="dxa"/>
          </w:tcPr>
          <w:p w14:paraId="4C71AB1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3FBE90D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7540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EAAA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0152E38" w14:textId="752974F4" w:rsidR="00E97691" w:rsidRPr="009650AD" w:rsidRDefault="00E97691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Csepeli György</w:t>
            </w:r>
            <w:r w:rsidR="00657848">
              <w:rPr>
                <w:sz w:val="24"/>
                <w:szCs w:val="24"/>
              </w:rPr>
              <w:t xml:space="preserve">: </w:t>
            </w:r>
            <w:r w:rsidRPr="009650AD">
              <w:rPr>
                <w:sz w:val="24"/>
                <w:szCs w:val="24"/>
              </w:rPr>
              <w:t>Társas helyzetek. In: Csepeli György (szerk.): Szociálpszichológia. Budapest: Osiris</w:t>
            </w:r>
            <w:r w:rsidR="00657848">
              <w:rPr>
                <w:sz w:val="24"/>
                <w:szCs w:val="24"/>
              </w:rPr>
              <w:t>. 2001.</w:t>
            </w:r>
            <w:r w:rsidRPr="009650AD">
              <w:rPr>
                <w:sz w:val="24"/>
                <w:szCs w:val="24"/>
              </w:rPr>
              <w:t xml:space="preserve"> 349—363.</w:t>
            </w:r>
          </w:p>
          <w:p w14:paraId="079AEF9E" w14:textId="77777777" w:rsidR="00657848" w:rsidRDefault="00657848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5DE728A2" w14:textId="5278BD3C" w:rsidR="00E97691" w:rsidRPr="009650AD" w:rsidRDefault="00E97691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Tóth Péter</w:t>
            </w:r>
            <w:r w:rsidR="00657848">
              <w:rPr>
                <w:sz w:val="24"/>
                <w:szCs w:val="24"/>
              </w:rPr>
              <w:t xml:space="preserve">: </w:t>
            </w:r>
            <w:r w:rsidRPr="009650AD">
              <w:rPr>
                <w:sz w:val="24"/>
                <w:szCs w:val="24"/>
              </w:rPr>
              <w:t xml:space="preserve">Kommunikációs célok és tervek az interakcióban. In: Fehér katalin (szerk.): Tanulmányok a társadalmi kommunikáció témaköréből. Budapest: L’Harmattan. </w:t>
            </w:r>
            <w:r w:rsidR="00657848">
              <w:rPr>
                <w:sz w:val="24"/>
                <w:szCs w:val="24"/>
              </w:rPr>
              <w:t xml:space="preserve">2007. </w:t>
            </w:r>
            <w:r w:rsidRPr="009650AD">
              <w:rPr>
                <w:sz w:val="24"/>
                <w:szCs w:val="24"/>
              </w:rPr>
              <w:t>13—32.</w:t>
            </w:r>
          </w:p>
          <w:p w14:paraId="080EBD73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14090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72A8BE9F" w14:textId="77777777" w:rsidTr="0064014A">
        <w:tc>
          <w:tcPr>
            <w:tcW w:w="1951" w:type="dxa"/>
          </w:tcPr>
          <w:p w14:paraId="59B6973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4476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06C481F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BBA3C51" w14:textId="77777777" w:rsidR="009D2E08" w:rsidRPr="009650AD" w:rsidRDefault="00104615" w:rsidP="0064014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Meggyőző kommunikáció. A forrás, az üzenet, a csatorna és a befogadó jellemzői: hitelesség, kognitív sávok, befogadás útvonalai, racionális és emocionális meggyőzés</w:t>
            </w:r>
          </w:p>
        </w:tc>
      </w:tr>
      <w:tr w:rsidR="009D2E08" w:rsidRPr="009650AD" w14:paraId="3B32C0E7" w14:textId="77777777" w:rsidTr="0064014A">
        <w:tc>
          <w:tcPr>
            <w:tcW w:w="1951" w:type="dxa"/>
          </w:tcPr>
          <w:p w14:paraId="4EA5D9B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F0AC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2F6DCD2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26384D1" w14:textId="77777777" w:rsidR="009D2E08" w:rsidRPr="009650AD" w:rsidRDefault="00104615" w:rsidP="001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Személyközi és csoportkommunikáció</w:t>
            </w:r>
          </w:p>
          <w:p w14:paraId="5EEB1C3E" w14:textId="77777777" w:rsidR="00231460" w:rsidRPr="009650AD" w:rsidRDefault="00231460" w:rsidP="001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Nyelv és kommunikáció</w:t>
            </w:r>
          </w:p>
          <w:p w14:paraId="7CA759F3" w14:textId="77777777" w:rsidR="00104615" w:rsidRPr="009650AD" w:rsidRDefault="00104615" w:rsidP="0010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1EC4C95B" w14:textId="77777777" w:rsidTr="0064014A">
        <w:trPr>
          <w:trHeight w:val="2243"/>
        </w:trPr>
        <w:tc>
          <w:tcPr>
            <w:tcW w:w="1951" w:type="dxa"/>
          </w:tcPr>
          <w:p w14:paraId="251F410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B0F4F1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AD8A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5BB8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D6833D6" w14:textId="77777777" w:rsidR="00104615" w:rsidRPr="009650AD" w:rsidRDefault="00104615" w:rsidP="00104615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Aczél Petra: 2009 Új retorika. Kalligram Kiadó pp 15-105. 178-213. </w:t>
            </w:r>
          </w:p>
          <w:p w14:paraId="61997401" w14:textId="7D0085BA" w:rsidR="0064014A" w:rsidRPr="009650AD" w:rsidRDefault="0064014A" w:rsidP="00104615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>Bevezetés a kommunikációelméletbe.</w:t>
            </w:r>
            <w:r w:rsidRPr="009650AD">
              <w:rPr>
                <w:sz w:val="24"/>
                <w:szCs w:val="24"/>
              </w:rPr>
              <w:t xml:space="preserve"> Budapest, Harmat Kiadó, 2001 185-211.</w:t>
            </w:r>
          </w:p>
          <w:p w14:paraId="57042D58" w14:textId="77777777" w:rsidR="00104615" w:rsidRPr="009650AD" w:rsidRDefault="00104615" w:rsidP="001046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64C60C9" w14:textId="77777777" w:rsidR="00104615" w:rsidRPr="009650AD" w:rsidRDefault="00104615" w:rsidP="00104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Síklaki István </w:t>
            </w:r>
            <w:smartTag w:uri="urn:schemas-microsoft-com:office:smarttags" w:element="metricconverter">
              <w:smartTagPr>
                <w:attr w:name="ProductID" w:val="1994. A"/>
              </w:smartTagPr>
              <w:r w:rsidRPr="009650AD">
                <w:rPr>
                  <w:sz w:val="24"/>
                  <w:szCs w:val="24"/>
                </w:rPr>
                <w:t>1994. A</w:t>
              </w:r>
            </w:smartTag>
            <w:r w:rsidRPr="009650AD">
              <w:rPr>
                <w:sz w:val="24"/>
                <w:szCs w:val="24"/>
              </w:rPr>
              <w:t xml:space="preserve"> meggyőzés pszichológiája. Budapest, Scientia Humana.</w:t>
            </w:r>
          </w:p>
          <w:p w14:paraId="4B29D45D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50CB3F25" w14:textId="77777777" w:rsidTr="0064014A">
        <w:tc>
          <w:tcPr>
            <w:tcW w:w="1951" w:type="dxa"/>
          </w:tcPr>
          <w:p w14:paraId="7E6D6C2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46DB8BB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C642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B9A4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48AEC9D" w14:textId="77777777" w:rsidR="0064014A" w:rsidRPr="009650AD" w:rsidRDefault="0064014A" w:rsidP="0064014A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Cialdini, R. </w:t>
            </w:r>
            <w:smartTag w:uri="urn:schemas-microsoft-com:office:smarttags" w:element="metricconverter">
              <w:smartTagPr>
                <w:attr w:name="ProductID" w:val="1999. A"/>
              </w:smartTagPr>
              <w:r w:rsidRPr="009650AD">
                <w:rPr>
                  <w:sz w:val="24"/>
                  <w:szCs w:val="24"/>
                </w:rPr>
                <w:t>1999. A</w:t>
              </w:r>
            </w:smartTag>
            <w:r w:rsidRPr="009650AD">
              <w:rPr>
                <w:sz w:val="24"/>
                <w:szCs w:val="24"/>
              </w:rPr>
              <w:t xml:space="preserve"> befolyásolás lélektana. Budapest: Corvinus Kiadó.</w:t>
            </w:r>
          </w:p>
          <w:p w14:paraId="00A413E3" w14:textId="77777777" w:rsidR="0064014A" w:rsidRPr="009650AD" w:rsidRDefault="0064014A" w:rsidP="0064014A">
            <w:pPr>
              <w:spacing w:after="0" w:line="240" w:lineRule="auto"/>
              <w:rPr>
                <w:sz w:val="24"/>
                <w:szCs w:val="24"/>
              </w:rPr>
            </w:pPr>
          </w:p>
          <w:p w14:paraId="319B9E91" w14:textId="77777777" w:rsidR="0064014A" w:rsidRPr="009650AD" w:rsidRDefault="0064014A" w:rsidP="0064014A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Hovland, Carl I – Janis Irving L – Kelley Harold H. 1974. Közlés és meggyőzés. In: Pataki – Solymosi (szerk.): Szociálpszichológiai Szöveggyűjtemény II, Budapest: TKV.</w:t>
            </w:r>
          </w:p>
          <w:p w14:paraId="3A1EF5DF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24968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0EBBAB43" w14:textId="77777777" w:rsidTr="0064014A">
        <w:tc>
          <w:tcPr>
            <w:tcW w:w="1951" w:type="dxa"/>
          </w:tcPr>
          <w:p w14:paraId="2A06E1E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4A9C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64C1980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1F2E803" w14:textId="77777777" w:rsidR="009D2E08" w:rsidRPr="009650AD" w:rsidRDefault="0064014A" w:rsidP="0029520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A csoport, a szervezet és a hálózat fogalma, kommunikációs megközelítésüknek elméletei</w:t>
            </w:r>
          </w:p>
        </w:tc>
      </w:tr>
      <w:tr w:rsidR="009D2E08" w:rsidRPr="009650AD" w14:paraId="629CE22B" w14:textId="77777777" w:rsidTr="0064014A">
        <w:tc>
          <w:tcPr>
            <w:tcW w:w="1951" w:type="dxa"/>
          </w:tcPr>
          <w:p w14:paraId="50A5D9A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C550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5976DA9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FABAB2B" w14:textId="77777777" w:rsidR="009D2E08" w:rsidRPr="009650AD" w:rsidRDefault="0029520B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Személyközi és csoportkommunikáció</w:t>
            </w:r>
          </w:p>
          <w:p w14:paraId="37D256D4" w14:textId="77777777" w:rsidR="0029520B" w:rsidRPr="009650AD" w:rsidRDefault="0029520B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Szervezeti kommunikáció</w:t>
            </w:r>
          </w:p>
          <w:p w14:paraId="1B59E46D" w14:textId="77777777" w:rsidR="0029520B" w:rsidRPr="009650AD" w:rsidRDefault="0029520B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Hálózati kommunikáció</w:t>
            </w:r>
          </w:p>
        </w:tc>
      </w:tr>
      <w:tr w:rsidR="009D2E08" w:rsidRPr="009650AD" w14:paraId="0E0B3F6E" w14:textId="77777777" w:rsidTr="0064014A">
        <w:tc>
          <w:tcPr>
            <w:tcW w:w="1951" w:type="dxa"/>
          </w:tcPr>
          <w:p w14:paraId="379D6AC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2D16485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2B2C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0A54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C02593C" w14:textId="77777777" w:rsidR="0029520B" w:rsidRPr="009650AD" w:rsidRDefault="0029520B" w:rsidP="0029520B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lastRenderedPageBreak/>
              <w:t>Forgács 1997. 317–359.</w:t>
            </w:r>
          </w:p>
          <w:p w14:paraId="712619C0" w14:textId="18173618" w:rsidR="0029520B" w:rsidRPr="009650AD" w:rsidRDefault="00657848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>Bevezetés a kommunikációelméletbe.</w:t>
            </w:r>
            <w:r w:rsidRPr="009650AD">
              <w:rPr>
                <w:sz w:val="24"/>
                <w:szCs w:val="24"/>
              </w:rPr>
              <w:t xml:space="preserve"> Budapest, Harmat Kiadó, 2001 </w:t>
            </w:r>
            <w:r>
              <w:rPr>
                <w:sz w:val="24"/>
                <w:szCs w:val="24"/>
              </w:rPr>
              <w:t>.</w:t>
            </w:r>
            <w:r w:rsidR="0029520B" w:rsidRPr="009650AD">
              <w:rPr>
                <w:sz w:val="24"/>
                <w:szCs w:val="24"/>
              </w:rPr>
              <w:t xml:space="preserve"> 265–277.</w:t>
            </w:r>
          </w:p>
          <w:p w14:paraId="5DB6DB7A" w14:textId="77777777" w:rsidR="0029520B" w:rsidRPr="009650AD" w:rsidRDefault="0029520B" w:rsidP="0029520B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Rosengren 2004. 108–161.</w:t>
            </w:r>
          </w:p>
          <w:p w14:paraId="4B0EB38F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10103682" w14:textId="77777777" w:rsidTr="0064014A">
        <w:tc>
          <w:tcPr>
            <w:tcW w:w="1951" w:type="dxa"/>
          </w:tcPr>
          <w:p w14:paraId="608D279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Ajánlott szakirodalom</w:t>
            </w:r>
          </w:p>
          <w:p w14:paraId="2233BFE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55BF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670F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918AA32" w14:textId="77777777" w:rsidR="0029520B" w:rsidRPr="009650AD" w:rsidRDefault="0029520B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Csányi Vilmos 1999. Az emberi természet. Humánetológia. Budapest: Vince Kiadó</w:t>
            </w:r>
          </w:p>
          <w:p w14:paraId="1245FA50" w14:textId="77777777" w:rsidR="00657848" w:rsidRDefault="00657848" w:rsidP="00257C37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21A080BE" w14:textId="4D830492" w:rsidR="0029520B" w:rsidRPr="009650AD" w:rsidRDefault="0029520B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Morton Deutsch</w:t>
            </w:r>
            <w:r w:rsidR="00657848">
              <w:rPr>
                <w:sz w:val="24"/>
                <w:szCs w:val="24"/>
              </w:rPr>
              <w:t xml:space="preserve">: </w:t>
            </w:r>
            <w:r w:rsidRPr="009650AD">
              <w:rPr>
                <w:sz w:val="24"/>
                <w:szCs w:val="24"/>
              </w:rPr>
              <w:t>Az együttműködés és a versengés hatása a csoportfolyamatokra. In: Lengyel Zsuzsa (szerk.): Szociálpszichológia. Szöveggyűjtemény. Budapest: Osiris.</w:t>
            </w:r>
            <w:r w:rsidR="00657848">
              <w:rPr>
                <w:sz w:val="24"/>
                <w:szCs w:val="24"/>
              </w:rPr>
              <w:t xml:space="preserve"> 2002.</w:t>
            </w:r>
            <w:r w:rsidRPr="009650AD">
              <w:rPr>
                <w:sz w:val="24"/>
                <w:szCs w:val="24"/>
              </w:rPr>
              <w:t xml:space="preserve"> 329—348.</w:t>
            </w:r>
          </w:p>
          <w:p w14:paraId="2577BCE9" w14:textId="77777777" w:rsidR="00657848" w:rsidRDefault="00657848" w:rsidP="00257C37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7D96FFD9" w14:textId="36532450" w:rsidR="0029520B" w:rsidRPr="009650AD" w:rsidRDefault="0029520B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Nyárády Gáborné</w:t>
            </w:r>
            <w:r w:rsidR="00657848">
              <w:rPr>
                <w:sz w:val="24"/>
                <w:szCs w:val="24"/>
              </w:rPr>
              <w:t>:</w:t>
            </w:r>
            <w:r w:rsidRPr="009650AD">
              <w:rPr>
                <w:sz w:val="24"/>
                <w:szCs w:val="24"/>
              </w:rPr>
              <w:t xml:space="preserve"> A szervezet és többdimenziós környezetének kommunikációs dimenziói. In: Fehér Katalin (szerk.): Tanulmányok a társadalmi kommunikáció témaköréből. Budapest: L’Harmattan.</w:t>
            </w:r>
            <w:r w:rsidR="00657848">
              <w:rPr>
                <w:sz w:val="24"/>
                <w:szCs w:val="24"/>
              </w:rPr>
              <w:t xml:space="preserve"> 2007.</w:t>
            </w:r>
            <w:r w:rsidRPr="009650AD">
              <w:rPr>
                <w:sz w:val="24"/>
                <w:szCs w:val="24"/>
              </w:rPr>
              <w:t xml:space="preserve"> 86–109.</w:t>
            </w:r>
          </w:p>
          <w:p w14:paraId="24E2136E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7E102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36AA1993" w14:textId="77777777" w:rsidTr="0064014A">
        <w:tc>
          <w:tcPr>
            <w:tcW w:w="1951" w:type="dxa"/>
          </w:tcPr>
          <w:p w14:paraId="1E4FE40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B429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5165C21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7D2D6B9" w14:textId="77777777" w:rsidR="0029520B" w:rsidRPr="009650AD" w:rsidRDefault="0029520B" w:rsidP="0029520B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kultúra szerepe a kommunikációban. A kultúra fogalma, vizsgálatának szempontjai. Alkalmazása a kommunikációs vizsgálatokban (kiemelten: Hofstede, Hall, Gudykunst, Ting-Toomey)</w:t>
            </w:r>
          </w:p>
          <w:p w14:paraId="7E845B28" w14:textId="77777777" w:rsidR="009D2E08" w:rsidRPr="009650AD" w:rsidRDefault="009D2E08" w:rsidP="0029520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2266DEA4" w14:textId="77777777" w:rsidTr="0064014A">
        <w:tc>
          <w:tcPr>
            <w:tcW w:w="1951" w:type="dxa"/>
          </w:tcPr>
          <w:p w14:paraId="36A3E29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95C1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5B8E4A3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CC165AF" w14:textId="77777777" w:rsidR="009D2E08" w:rsidRPr="009650AD" w:rsidRDefault="0029520B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Kultúraközi kommunikáció</w:t>
            </w:r>
          </w:p>
        </w:tc>
      </w:tr>
      <w:tr w:rsidR="009D2E08" w:rsidRPr="009650AD" w14:paraId="77D7A09F" w14:textId="77777777" w:rsidTr="0064014A">
        <w:tc>
          <w:tcPr>
            <w:tcW w:w="1951" w:type="dxa"/>
          </w:tcPr>
          <w:p w14:paraId="5F77FAF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18E4ABB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BF28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4129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9494F91" w14:textId="40D7C168" w:rsidR="00657848" w:rsidRDefault="0029520B" w:rsidP="00257C37">
            <w:pPr>
              <w:pStyle w:val="Szvegtrzs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Niedermüller Péter, A kultúraközi kommunikációról. </w:t>
            </w:r>
            <w:r w:rsidRPr="009650AD">
              <w:rPr>
                <w:color w:val="000000"/>
                <w:sz w:val="24"/>
                <w:szCs w:val="24"/>
              </w:rPr>
              <w:t xml:space="preserve">In: Béres I.– </w:t>
            </w:r>
            <w:r w:rsidR="00657848">
              <w:rPr>
                <w:color w:val="000000"/>
                <w:sz w:val="24"/>
                <w:szCs w:val="24"/>
              </w:rPr>
              <w:t>H</w:t>
            </w:r>
            <w:r w:rsidRPr="009650AD">
              <w:rPr>
                <w:color w:val="000000"/>
                <w:sz w:val="24"/>
                <w:szCs w:val="24"/>
              </w:rPr>
              <w:t xml:space="preserve">orányi Ö. (szerk.): </w:t>
            </w:r>
            <w:r w:rsidRPr="009650AD">
              <w:rPr>
                <w:i/>
                <w:iCs/>
                <w:color w:val="000000"/>
                <w:sz w:val="24"/>
                <w:szCs w:val="24"/>
              </w:rPr>
              <w:t>Társadalmi kommunikáció.</w:t>
            </w:r>
            <w:r w:rsidRPr="009650AD">
              <w:rPr>
                <w:color w:val="000000"/>
                <w:sz w:val="24"/>
                <w:szCs w:val="24"/>
              </w:rPr>
              <w:t xml:space="preserve"> Budapest, Osiris, 2001. 57–85. </w:t>
            </w:r>
          </w:p>
          <w:p w14:paraId="7F51953F" w14:textId="5C66BD7F" w:rsidR="009D2E08" w:rsidRPr="009650AD" w:rsidRDefault="0029520B" w:rsidP="00257C37">
            <w:pPr>
              <w:pStyle w:val="Szvegtrzs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 xml:space="preserve">Bevezetés a kommunikációelméletbe. </w:t>
            </w:r>
            <w:r w:rsidRPr="009650AD">
              <w:rPr>
                <w:sz w:val="24"/>
                <w:szCs w:val="24"/>
              </w:rPr>
              <w:t xml:space="preserve">Budapest: Harmat. 2001. 401-413, 413-428. </w:t>
            </w:r>
          </w:p>
        </w:tc>
      </w:tr>
      <w:tr w:rsidR="009D2E08" w:rsidRPr="009650AD" w14:paraId="2CDD071C" w14:textId="77777777" w:rsidTr="0064014A">
        <w:tc>
          <w:tcPr>
            <w:tcW w:w="1951" w:type="dxa"/>
          </w:tcPr>
          <w:p w14:paraId="2639F50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18795AA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81F2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FC42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944F3B9" w14:textId="6C809670" w:rsidR="0029520B" w:rsidRPr="009650AD" w:rsidRDefault="0029520B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Hidasi Judit</w:t>
            </w:r>
            <w:r w:rsidR="00657848">
              <w:rPr>
                <w:sz w:val="24"/>
                <w:szCs w:val="24"/>
              </w:rPr>
              <w:t xml:space="preserve">: </w:t>
            </w:r>
            <w:r w:rsidRPr="009650AD">
              <w:rPr>
                <w:sz w:val="24"/>
                <w:szCs w:val="24"/>
              </w:rPr>
              <w:t>Interkulturális kommunikáció. Budapest: Scolar.</w:t>
            </w:r>
            <w:r w:rsidR="00657848">
              <w:rPr>
                <w:sz w:val="24"/>
                <w:szCs w:val="24"/>
              </w:rPr>
              <w:t xml:space="preserve"> 2004.</w:t>
            </w:r>
            <w:r w:rsidRPr="009650AD">
              <w:rPr>
                <w:sz w:val="24"/>
                <w:szCs w:val="24"/>
              </w:rPr>
              <w:t xml:space="preserve"> 11–48</w:t>
            </w:r>
          </w:p>
          <w:p w14:paraId="5546CBBC" w14:textId="77777777" w:rsidR="00657848" w:rsidRDefault="00657848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1802C8BC" w14:textId="1C1836B5" w:rsidR="0029520B" w:rsidRPr="00657848" w:rsidRDefault="0029520B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657848">
              <w:rPr>
                <w:sz w:val="24"/>
                <w:szCs w:val="24"/>
              </w:rPr>
              <w:t>Williams, Raymond</w:t>
            </w:r>
            <w:r w:rsidR="00657848">
              <w:rPr>
                <w:sz w:val="24"/>
                <w:szCs w:val="24"/>
              </w:rPr>
              <w:t>:</w:t>
            </w:r>
            <w:r w:rsidRPr="00657848">
              <w:rPr>
                <w:sz w:val="24"/>
                <w:szCs w:val="24"/>
              </w:rPr>
              <w:t xml:space="preserve">. A kultúra elemzése. In. Wessely Anna (szerk.): A kultúra szociológiája. Budapest: Osiris. </w:t>
            </w:r>
            <w:r w:rsidR="00657848">
              <w:rPr>
                <w:sz w:val="24"/>
                <w:szCs w:val="24"/>
              </w:rPr>
              <w:t xml:space="preserve">2003. </w:t>
            </w:r>
            <w:r w:rsidRPr="00657848">
              <w:rPr>
                <w:sz w:val="24"/>
                <w:szCs w:val="24"/>
              </w:rPr>
              <w:t>28–41.</w:t>
            </w:r>
          </w:p>
          <w:p w14:paraId="3DDB9B2E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67704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9D2E08" w:rsidRPr="009650AD" w14:paraId="637CB5A9" w14:textId="77777777" w:rsidTr="0064014A">
        <w:tc>
          <w:tcPr>
            <w:tcW w:w="1951" w:type="dxa"/>
          </w:tcPr>
          <w:p w14:paraId="13F0B6F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8B5E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2757C01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C709295" w14:textId="77777777" w:rsidR="00643775" w:rsidRPr="009650AD" w:rsidRDefault="00643775" w:rsidP="00643775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Politikai kommunikáció. A közvélemény fogalomtörténete. Kampánykommunikáció és - tervezés.</w:t>
            </w:r>
          </w:p>
          <w:p w14:paraId="35B45DBC" w14:textId="77777777" w:rsidR="009D2E08" w:rsidRPr="009650AD" w:rsidRDefault="009D2E08" w:rsidP="00643775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54EF7E26" w14:textId="77777777" w:rsidTr="0064014A">
        <w:tc>
          <w:tcPr>
            <w:tcW w:w="1951" w:type="dxa"/>
          </w:tcPr>
          <w:p w14:paraId="4251EF5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8638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45EF1A5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0D275D1" w14:textId="77777777" w:rsidR="009D2E08" w:rsidRPr="009650AD" w:rsidRDefault="00643775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Közéleti és politikai kommunikáció</w:t>
            </w:r>
          </w:p>
          <w:p w14:paraId="24FE9038" w14:textId="77777777" w:rsidR="00643775" w:rsidRPr="009650AD" w:rsidRDefault="00643775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Társadalmi kommunikáció</w:t>
            </w:r>
          </w:p>
        </w:tc>
      </w:tr>
      <w:tr w:rsidR="009D2E08" w:rsidRPr="009650AD" w14:paraId="24D5E94C" w14:textId="77777777" w:rsidTr="0064014A">
        <w:tc>
          <w:tcPr>
            <w:tcW w:w="1951" w:type="dxa"/>
          </w:tcPr>
          <w:p w14:paraId="02C759E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4D19A4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8BD6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73C4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4409FE0" w14:textId="77777777" w:rsidR="00643775" w:rsidRPr="009650AD" w:rsidRDefault="00643775" w:rsidP="00643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caps/>
                <w:sz w:val="24"/>
                <w:szCs w:val="24"/>
              </w:rPr>
              <w:t>Mazzoleni</w:t>
            </w:r>
            <w:r w:rsidRPr="009650AD">
              <w:rPr>
                <w:sz w:val="24"/>
                <w:szCs w:val="24"/>
              </w:rPr>
              <w:t xml:space="preserve">, Gianpietro, </w:t>
            </w:r>
            <w:r w:rsidRPr="009650AD">
              <w:rPr>
                <w:i/>
                <w:sz w:val="24"/>
                <w:szCs w:val="24"/>
              </w:rPr>
              <w:t>Politikai kommunikáció</w:t>
            </w:r>
            <w:r w:rsidRPr="009650AD">
              <w:rPr>
                <w:sz w:val="24"/>
                <w:szCs w:val="24"/>
              </w:rPr>
              <w:t xml:space="preserve">, Budapest, Osiris, 2002, 13-73, 123-144, </w:t>
            </w:r>
          </w:p>
          <w:p w14:paraId="2E4228AC" w14:textId="77777777" w:rsidR="00252975" w:rsidRDefault="00252975" w:rsidP="00643775">
            <w:pPr>
              <w:pStyle w:val="Jegyzetszveg"/>
              <w:rPr>
                <w:sz w:val="24"/>
                <w:szCs w:val="24"/>
              </w:rPr>
            </w:pPr>
          </w:p>
          <w:p w14:paraId="3B1F0F39" w14:textId="77777777" w:rsidR="00643775" w:rsidRPr="009650AD" w:rsidRDefault="00643775" w:rsidP="00643775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Merkovity Norbert: 2016 A figyelemalapú politika és Donald Trump in.: Médiakutató 2016 ősz-tél pp. 7-16.</w:t>
            </w:r>
          </w:p>
          <w:p w14:paraId="3197D526" w14:textId="77777777" w:rsidR="00643775" w:rsidRPr="009650AD" w:rsidRDefault="00643775" w:rsidP="00643775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Aczél Petra: 2009 Új retorika. Kalligram Kiadó 105-210.</w:t>
            </w:r>
          </w:p>
          <w:p w14:paraId="28D8EBAC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D99746E" w14:textId="77777777" w:rsidTr="0064014A">
        <w:tc>
          <w:tcPr>
            <w:tcW w:w="1951" w:type="dxa"/>
          </w:tcPr>
          <w:p w14:paraId="3D63CAD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3869B03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8F49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CCFF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6F3725B" w14:textId="77777777" w:rsidR="00643775" w:rsidRPr="009650AD" w:rsidRDefault="00643775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Angelusz, R. 1983. Kommunikáló társadalom. Budapest: Gondolat. 40–86.</w:t>
            </w:r>
          </w:p>
          <w:p w14:paraId="1476B9F2" w14:textId="77777777" w:rsidR="00252975" w:rsidRDefault="00252975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29C824D3" w14:textId="77777777" w:rsidR="00643775" w:rsidRPr="009650AD" w:rsidRDefault="00643775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Császi Lajos 2002. Bevezetés. A morál kulturális szociológiája és </w:t>
            </w:r>
            <w:r w:rsidRPr="009650AD">
              <w:rPr>
                <w:sz w:val="24"/>
                <w:szCs w:val="24"/>
              </w:rPr>
              <w:br/>
              <w:t xml:space="preserve">a média. ill. A média rítusai: ceremóniák és tabloidok. In: Császi: A média </w:t>
            </w:r>
            <w:r w:rsidRPr="009650AD">
              <w:rPr>
                <w:sz w:val="24"/>
                <w:szCs w:val="24"/>
              </w:rPr>
              <w:br/>
              <w:t>rítusai: a kommunikáció neodurkheimi elmélete. Budapest: Osiris</w:t>
            </w:r>
            <w:r w:rsidRPr="009650AD">
              <w:rPr>
                <w:sz w:val="24"/>
                <w:szCs w:val="24"/>
              </w:rPr>
              <w:br/>
              <w:t>(11–59.) , 86–108.</w:t>
            </w:r>
          </w:p>
          <w:p w14:paraId="7E39770F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49514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7DB626A4" w14:textId="77777777" w:rsidTr="0064014A">
        <w:tc>
          <w:tcPr>
            <w:tcW w:w="1951" w:type="dxa"/>
          </w:tcPr>
          <w:p w14:paraId="47A7D02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8F7E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037B4F4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C9E3CE0" w14:textId="77777777" w:rsidR="00643775" w:rsidRPr="009650AD" w:rsidRDefault="00643775" w:rsidP="00643775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Vizuális kommunikáció. A reprezentáció és a kép fogalma. Megközelítésének elméletei. Vizuális retorika</w:t>
            </w:r>
          </w:p>
          <w:p w14:paraId="4D923989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70D6167" w14:textId="77777777" w:rsidTr="0064014A">
        <w:tc>
          <w:tcPr>
            <w:tcW w:w="1951" w:type="dxa"/>
          </w:tcPr>
          <w:p w14:paraId="4FF554A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DFDF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40C4980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1099106" w14:textId="77777777" w:rsidR="009D2E08" w:rsidRPr="009650AD" w:rsidRDefault="00643775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Vizuális kommunikáció</w:t>
            </w:r>
          </w:p>
        </w:tc>
      </w:tr>
      <w:tr w:rsidR="009D2E08" w:rsidRPr="009650AD" w14:paraId="55603D29" w14:textId="77777777" w:rsidTr="0064014A">
        <w:tc>
          <w:tcPr>
            <w:tcW w:w="1951" w:type="dxa"/>
          </w:tcPr>
          <w:p w14:paraId="575E9E8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63F4B9D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9952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B567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40B08B7" w14:textId="77777777" w:rsidR="009D2E08" w:rsidRDefault="00B75834" w:rsidP="00643775">
            <w:pPr>
              <w:rPr>
                <w:ins w:id="0" w:author="felhasználó" w:date="2017-10-18T12:13:00Z"/>
                <w:rFonts w:ascii="Times New Roman" w:hAnsi="Times New Roman" w:cs="Times New Roman"/>
                <w:sz w:val="24"/>
                <w:szCs w:val="24"/>
              </w:rPr>
            </w:pPr>
            <w:ins w:id="1" w:author="felhasználó" w:date="2017-10-18T12:13:00Z"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A vizuális kommunikáció órai jegyzete</w:t>
              </w:r>
            </w:ins>
          </w:p>
          <w:p w14:paraId="7CA15C56" w14:textId="77777777" w:rsidR="00B75834" w:rsidRPr="009650AD" w:rsidRDefault="00B75834" w:rsidP="0064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59A08799" w14:textId="77777777" w:rsidTr="0064014A">
        <w:tc>
          <w:tcPr>
            <w:tcW w:w="1951" w:type="dxa"/>
          </w:tcPr>
          <w:p w14:paraId="681739B7" w14:textId="765A4039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5E0E09E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FD13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B12F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8824BBE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ECEAC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9D2E08" w:rsidRPr="009650AD" w14:paraId="693BCD11" w14:textId="77777777" w:rsidTr="0064014A">
        <w:tc>
          <w:tcPr>
            <w:tcW w:w="1951" w:type="dxa"/>
          </w:tcPr>
          <w:p w14:paraId="61CB915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4D12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3D280D9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49D7C6C" w14:textId="77777777" w:rsidR="00643775" w:rsidRPr="009650AD" w:rsidRDefault="00643775" w:rsidP="00231460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9650AD">
              <w:rPr>
                <w:sz w:val="24"/>
                <w:szCs w:val="24"/>
              </w:rPr>
              <w:t>A tömegkommunikáció és a média fogalma. A médiumok társadalomtörténete. A médiakutatás korszakai, kutatásának lehetséges irányai.</w:t>
            </w:r>
          </w:p>
          <w:p w14:paraId="68BB01AA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8181F18" w14:textId="77777777" w:rsidTr="0064014A">
        <w:tc>
          <w:tcPr>
            <w:tcW w:w="1951" w:type="dxa"/>
          </w:tcPr>
          <w:p w14:paraId="3636FE1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F587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25B143A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C7CBAD4" w14:textId="77777777" w:rsidR="009D2E08" w:rsidRPr="009650AD" w:rsidRDefault="00231460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Tömegkommunikáció és médiaelmélet</w:t>
            </w:r>
          </w:p>
        </w:tc>
      </w:tr>
      <w:tr w:rsidR="009D2E08" w:rsidRPr="009650AD" w14:paraId="482C97EF" w14:textId="77777777" w:rsidTr="0064014A">
        <w:tc>
          <w:tcPr>
            <w:tcW w:w="1951" w:type="dxa"/>
          </w:tcPr>
          <w:p w14:paraId="506DD1E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20198FD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EE7B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B55E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C1C6321" w14:textId="77777777" w:rsidR="00231460" w:rsidRPr="009650AD" w:rsidRDefault="00231460" w:rsidP="0064014A">
            <w:pPr>
              <w:rPr>
                <w:color w:val="000000"/>
                <w:sz w:val="24"/>
                <w:szCs w:val="24"/>
              </w:rPr>
            </w:pPr>
          </w:p>
          <w:p w14:paraId="0813B066" w14:textId="77777777" w:rsidR="009D2E08" w:rsidRPr="009650AD" w:rsidRDefault="00231460" w:rsidP="0064014A">
            <w:pPr>
              <w:rPr>
                <w:color w:val="000000"/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 xml:space="preserve">MCQUAIL, Denis: </w:t>
            </w:r>
            <w:r w:rsidRPr="009650AD">
              <w:rPr>
                <w:i/>
                <w:color w:val="000000"/>
                <w:sz w:val="24"/>
                <w:szCs w:val="24"/>
              </w:rPr>
              <w:t>A tömegkommunikáció elmélete,</w:t>
            </w:r>
            <w:r w:rsidRPr="009650AD">
              <w:rPr>
                <w:color w:val="000000"/>
                <w:sz w:val="24"/>
                <w:szCs w:val="24"/>
              </w:rPr>
              <w:t> Budapest, Osiris, 2003. 13-146</w:t>
            </w:r>
          </w:p>
          <w:p w14:paraId="7662F080" w14:textId="1DF01161" w:rsidR="00231460" w:rsidRPr="009650AD" w:rsidRDefault="00231460" w:rsidP="0064014A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Andok</w:t>
            </w:r>
            <w:r w:rsidR="00252975">
              <w:rPr>
                <w:sz w:val="24"/>
                <w:szCs w:val="24"/>
              </w:rPr>
              <w:t xml:space="preserve"> Mónika</w:t>
            </w:r>
            <w:r w:rsidRPr="009650AD">
              <w:rPr>
                <w:sz w:val="24"/>
                <w:szCs w:val="24"/>
              </w:rPr>
              <w:t xml:space="preserve">: Mi, a média  In.. Aczél – Andok – Bokor: Műveljük a médiát! Wolters – Kluewr </w:t>
            </w:r>
            <w:r w:rsidR="00252975">
              <w:rPr>
                <w:sz w:val="24"/>
                <w:szCs w:val="24"/>
              </w:rPr>
              <w:t>2015</w:t>
            </w:r>
            <w:r w:rsidRPr="009650AD">
              <w:rPr>
                <w:sz w:val="24"/>
                <w:szCs w:val="24"/>
              </w:rPr>
              <w:t>. 15-38.</w:t>
            </w:r>
          </w:p>
          <w:p w14:paraId="4CB14839" w14:textId="77777777" w:rsidR="00231460" w:rsidRPr="009650AD" w:rsidRDefault="00231460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 xml:space="preserve">GRIPSRUD, Jostein: </w:t>
            </w:r>
            <w:r w:rsidRPr="009650AD">
              <w:rPr>
                <w:i/>
                <w:color w:val="000000"/>
                <w:sz w:val="24"/>
                <w:szCs w:val="24"/>
              </w:rPr>
              <w:t>Médiakultúra, médiatársadalom,</w:t>
            </w:r>
            <w:r w:rsidRPr="009650AD">
              <w:rPr>
                <w:color w:val="000000"/>
                <w:sz w:val="24"/>
                <w:szCs w:val="24"/>
              </w:rPr>
              <w:t> Budapest, Új Mandátum, 2007. 11-100.</w:t>
            </w:r>
          </w:p>
        </w:tc>
      </w:tr>
      <w:tr w:rsidR="009D2E08" w:rsidRPr="009650AD" w14:paraId="7F80D403" w14:textId="77777777" w:rsidTr="0064014A">
        <w:tc>
          <w:tcPr>
            <w:tcW w:w="1951" w:type="dxa"/>
          </w:tcPr>
          <w:p w14:paraId="71CD94D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76D5222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CF93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2210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3F9E627" w14:textId="77777777" w:rsidR="00231460" w:rsidRPr="009650AD" w:rsidRDefault="00231460" w:rsidP="00231460">
            <w:pPr>
              <w:pStyle w:val="Szvegtrzs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Babier, Frédéric-Lavenir, Catherine Bertho:A média története. Budapest: Osiris. 2004.  13-23</w:t>
            </w:r>
          </w:p>
          <w:p w14:paraId="04FF537E" w14:textId="6EC28356" w:rsidR="00231460" w:rsidRPr="009650AD" w:rsidRDefault="00231460" w:rsidP="00231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Bajomi Lázár Péter: </w:t>
            </w:r>
            <w:r w:rsidRPr="009650AD">
              <w:rPr>
                <w:i/>
                <w:sz w:val="24"/>
                <w:szCs w:val="24"/>
              </w:rPr>
              <w:t>Média és társadalom</w:t>
            </w:r>
            <w:r w:rsidRPr="009650AD">
              <w:rPr>
                <w:sz w:val="24"/>
                <w:szCs w:val="24"/>
              </w:rPr>
              <w:t>. 5. fejezet Médiahatás-kutatás</w:t>
            </w:r>
            <w:r w:rsidR="00252975">
              <w:rPr>
                <w:sz w:val="24"/>
                <w:szCs w:val="24"/>
              </w:rPr>
              <w:t xml:space="preserve">. </w:t>
            </w:r>
            <w:r w:rsidRPr="009650AD">
              <w:rPr>
                <w:sz w:val="24"/>
                <w:szCs w:val="24"/>
              </w:rPr>
              <w:t>Antenna könyvek sorozat PintXBudavár Kiadó</w:t>
            </w:r>
            <w:r w:rsidR="00252975">
              <w:rPr>
                <w:sz w:val="24"/>
                <w:szCs w:val="24"/>
              </w:rPr>
              <w:t>. 2008.</w:t>
            </w:r>
            <w:r w:rsidR="00252975" w:rsidRPr="009650AD">
              <w:rPr>
                <w:sz w:val="24"/>
                <w:szCs w:val="24"/>
              </w:rPr>
              <w:t xml:space="preserve"> 151- 189.</w:t>
            </w:r>
          </w:p>
          <w:p w14:paraId="5232BCC6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52805D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9D2E08" w:rsidRPr="009650AD" w14:paraId="2DA1F8FD" w14:textId="77777777" w:rsidTr="0064014A">
        <w:tc>
          <w:tcPr>
            <w:tcW w:w="1951" w:type="dxa"/>
          </w:tcPr>
          <w:p w14:paraId="54131A4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3A28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66DF109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168CABA8" w14:textId="77777777" w:rsidR="009D2E08" w:rsidRPr="009650AD" w:rsidRDefault="00F90338" w:rsidP="00F90338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Korai médiahatás-elméletek az 1920- 1950 évek kutatásai. A Princeton – csoport,  Yale és az attitűdkutatás, a Columbia egyetemhez köthető kutatások.</w:t>
            </w:r>
          </w:p>
        </w:tc>
      </w:tr>
      <w:tr w:rsidR="009D2E08" w:rsidRPr="009650AD" w14:paraId="25971B5E" w14:textId="77777777" w:rsidTr="0064014A">
        <w:tc>
          <w:tcPr>
            <w:tcW w:w="1951" w:type="dxa"/>
          </w:tcPr>
          <w:p w14:paraId="39D9DB2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9277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5B2B877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FFA04CE" w14:textId="77777777" w:rsidR="009D2E08" w:rsidRPr="009650AD" w:rsidRDefault="00F9033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Tömegkommunikáció és médiaelmélet</w:t>
            </w:r>
          </w:p>
        </w:tc>
      </w:tr>
      <w:tr w:rsidR="009D2E08" w:rsidRPr="009650AD" w14:paraId="66362F10" w14:textId="77777777" w:rsidTr="0064014A">
        <w:tc>
          <w:tcPr>
            <w:tcW w:w="1951" w:type="dxa"/>
          </w:tcPr>
          <w:p w14:paraId="3101B86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2A0BCCF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2E42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70CB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56EFDC7" w14:textId="17235622" w:rsidR="00F90338" w:rsidRPr="009650AD" w:rsidRDefault="00F90338" w:rsidP="00F90338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Andok</w:t>
            </w:r>
            <w:r w:rsidR="00252975">
              <w:rPr>
                <w:sz w:val="24"/>
                <w:szCs w:val="24"/>
              </w:rPr>
              <w:t xml:space="preserve"> Mónika:</w:t>
            </w:r>
            <w:r w:rsidRPr="009650AD">
              <w:rPr>
                <w:sz w:val="24"/>
                <w:szCs w:val="24"/>
              </w:rPr>
              <w:t xml:space="preserve"> Médiahatások In.. Aczél – Andok – Bokor: Műveljük a médiát! Wolters – Kluewr</w:t>
            </w:r>
            <w:r w:rsidR="00252975">
              <w:rPr>
                <w:sz w:val="24"/>
                <w:szCs w:val="24"/>
              </w:rPr>
              <w:t>. 2015.</w:t>
            </w:r>
            <w:r w:rsidRPr="009650AD">
              <w:rPr>
                <w:sz w:val="24"/>
                <w:szCs w:val="24"/>
              </w:rPr>
              <w:t xml:space="preserve"> 97 – 111.</w:t>
            </w:r>
          </w:p>
          <w:p w14:paraId="2E0A9176" w14:textId="41AC12BE" w:rsidR="004177EA" w:rsidRDefault="004177EA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Bajomi–Lázár Péter</w:t>
            </w:r>
            <w:r w:rsidR="00252975">
              <w:rPr>
                <w:sz w:val="24"/>
                <w:szCs w:val="24"/>
              </w:rPr>
              <w:t xml:space="preserve">: </w:t>
            </w:r>
            <w:r w:rsidRPr="009650AD">
              <w:rPr>
                <w:sz w:val="24"/>
                <w:szCs w:val="24"/>
              </w:rPr>
              <w:t>Média és társadalom. Budapest: Antenna Könyvek.</w:t>
            </w:r>
            <w:r w:rsidR="00252975">
              <w:rPr>
                <w:sz w:val="24"/>
                <w:szCs w:val="24"/>
              </w:rPr>
              <w:t xml:space="preserve"> 2006.</w:t>
            </w:r>
            <w:r w:rsidRPr="009650AD">
              <w:rPr>
                <w:sz w:val="24"/>
                <w:szCs w:val="24"/>
              </w:rPr>
              <w:t xml:space="preserve"> 113–126.</w:t>
            </w:r>
          </w:p>
          <w:p w14:paraId="667B315C" w14:textId="77777777" w:rsidR="00252975" w:rsidRDefault="00252975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1F2179EE" w14:textId="77777777" w:rsidR="00252975" w:rsidRPr="009650AD" w:rsidRDefault="00252975" w:rsidP="00252975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Lazarsfeld, P.–Elihu, K. </w:t>
            </w:r>
            <w:smartTag w:uri="urn:schemas-microsoft-com:office:smarttags" w:element="metricconverter">
              <w:smartTagPr>
                <w:attr w:name="ProductID" w:val="2007. A"/>
              </w:smartTagPr>
              <w:r w:rsidRPr="009650AD">
                <w:rPr>
                  <w:sz w:val="24"/>
                  <w:szCs w:val="24"/>
                </w:rPr>
                <w:t>2007. A</w:t>
              </w:r>
            </w:smartTag>
            <w:r w:rsidRPr="009650AD">
              <w:rPr>
                <w:sz w:val="24"/>
                <w:szCs w:val="24"/>
              </w:rPr>
              <w:t xml:space="preserve"> kommunikáció kétlépcsős folyamata. In.: </w:t>
            </w:r>
            <w:r w:rsidRPr="009650AD">
              <w:rPr>
                <w:bCs/>
                <w:iCs/>
                <w:sz w:val="24"/>
                <w:szCs w:val="24"/>
              </w:rPr>
              <w:t xml:space="preserve">Angelusz -  Tardos - 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>Média, 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Gondolat Kiadó. </w:t>
            </w:r>
            <w:r>
              <w:rPr>
                <w:bCs/>
                <w:iCs/>
                <w:sz w:val="24"/>
                <w:szCs w:val="24"/>
              </w:rPr>
              <w:t>2007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sz w:val="24"/>
                <w:szCs w:val="24"/>
              </w:rPr>
              <w:t xml:space="preserve"> 766–776.</w:t>
            </w:r>
          </w:p>
          <w:p w14:paraId="624F5B54" w14:textId="77777777" w:rsidR="00252975" w:rsidRPr="009650AD" w:rsidRDefault="00252975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196F8461" w14:textId="77777777" w:rsidR="009D2E08" w:rsidRPr="009650AD" w:rsidRDefault="009D2E08" w:rsidP="004177E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361585D2" w14:textId="77777777" w:rsidTr="0064014A">
        <w:tc>
          <w:tcPr>
            <w:tcW w:w="1951" w:type="dxa"/>
          </w:tcPr>
          <w:p w14:paraId="47B870F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09D3CDF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142B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932F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DFCF6B8" w14:textId="77777777" w:rsidR="00252975" w:rsidRDefault="00252975" w:rsidP="00257C37">
            <w:pPr>
              <w:spacing w:after="0" w:line="240" w:lineRule="auto"/>
              <w:rPr>
                <w:sz w:val="24"/>
                <w:szCs w:val="24"/>
              </w:rPr>
            </w:pPr>
          </w:p>
          <w:p w14:paraId="2C91C91C" w14:textId="77777777" w:rsidR="004177EA" w:rsidRPr="009650AD" w:rsidRDefault="004177EA" w:rsidP="00257C37">
            <w:pPr>
              <w:spacing w:after="0" w:line="240" w:lineRule="auto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McQuail</w:t>
            </w:r>
            <w:r w:rsidR="00252975" w:rsidRPr="009650AD">
              <w:rPr>
                <w:color w:val="000000"/>
                <w:sz w:val="24"/>
                <w:szCs w:val="24"/>
              </w:rPr>
              <w:t xml:space="preserve">, Denis: </w:t>
            </w:r>
            <w:r w:rsidR="00252975" w:rsidRPr="009650AD">
              <w:rPr>
                <w:i/>
                <w:color w:val="000000"/>
                <w:sz w:val="24"/>
                <w:szCs w:val="24"/>
              </w:rPr>
              <w:t>A tömegkommunikáció elmélete,</w:t>
            </w:r>
            <w:r w:rsidR="00252975" w:rsidRPr="009650AD">
              <w:rPr>
                <w:color w:val="000000"/>
                <w:sz w:val="24"/>
                <w:szCs w:val="24"/>
              </w:rPr>
              <w:t> Budapest, Osiris, 2003.</w:t>
            </w:r>
            <w:r w:rsidRPr="009650AD">
              <w:rPr>
                <w:sz w:val="24"/>
                <w:szCs w:val="24"/>
              </w:rPr>
              <w:t xml:space="preserve"> 2003.  21–23., 43–60</w:t>
            </w:r>
          </w:p>
          <w:p w14:paraId="6FDD0FF6" w14:textId="77777777" w:rsidR="004177EA" w:rsidRPr="009650AD" w:rsidRDefault="004177EA" w:rsidP="004177EA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0EBA3393" w14:textId="61C1CFC4" w:rsidR="004177EA" w:rsidRPr="009650AD" w:rsidRDefault="004177EA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Cantril, Hadley: Támadás a Marsról. In.: </w:t>
            </w:r>
            <w:r w:rsidRPr="009650AD">
              <w:rPr>
                <w:bCs/>
                <w:iCs/>
                <w:sz w:val="24"/>
                <w:szCs w:val="24"/>
              </w:rPr>
              <w:t xml:space="preserve">Angelusz -  Tardos - 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>Média, 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Gondolat Kiadó. </w:t>
            </w:r>
            <w:r w:rsidR="00252975">
              <w:rPr>
                <w:bCs/>
                <w:iCs/>
                <w:sz w:val="24"/>
                <w:szCs w:val="24"/>
              </w:rPr>
              <w:t>2007</w:t>
            </w:r>
            <w:r w:rsidRPr="009650AD">
              <w:rPr>
                <w:bCs/>
                <w:iCs/>
                <w:sz w:val="24"/>
                <w:szCs w:val="24"/>
              </w:rPr>
              <w:t xml:space="preserve">. 549-560. </w:t>
            </w:r>
          </w:p>
          <w:p w14:paraId="185954C3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B9FFA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2F6E3FFB" w14:textId="77777777" w:rsidTr="0064014A">
        <w:tc>
          <w:tcPr>
            <w:tcW w:w="1951" w:type="dxa"/>
          </w:tcPr>
          <w:p w14:paraId="22F5401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89F6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20F70AB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0636E24" w14:textId="77777777" w:rsidR="004177EA" w:rsidRPr="009650AD" w:rsidRDefault="004177EA" w:rsidP="004177EA">
            <w:pPr>
              <w:pStyle w:val="Jegyzetszve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tematizáció (agenda-setting) elmélete, szintjei és kutatástörténete. Framing és a priming fogalma.</w:t>
            </w:r>
          </w:p>
          <w:p w14:paraId="41853C7C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0AE422CA" w14:textId="77777777" w:rsidTr="0064014A">
        <w:tc>
          <w:tcPr>
            <w:tcW w:w="1951" w:type="dxa"/>
          </w:tcPr>
          <w:p w14:paraId="33995F5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B80A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6EB407D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B9CEC1E" w14:textId="77777777" w:rsidR="009D2E08" w:rsidRPr="009650AD" w:rsidRDefault="004177EA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Tömegkommunikáció és médiaelmélet</w:t>
            </w:r>
          </w:p>
          <w:p w14:paraId="1E1AF2DF" w14:textId="77777777" w:rsidR="00ED2873" w:rsidRPr="009650AD" w:rsidRDefault="00ED287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Közéleti és politikai kommunikáció</w:t>
            </w:r>
          </w:p>
        </w:tc>
      </w:tr>
      <w:tr w:rsidR="009D2E08" w:rsidRPr="009650AD" w14:paraId="163627FD" w14:textId="77777777" w:rsidTr="0064014A">
        <w:tc>
          <w:tcPr>
            <w:tcW w:w="1951" w:type="dxa"/>
          </w:tcPr>
          <w:p w14:paraId="6D1767B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5F1AFA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C053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D24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EDF58E4" w14:textId="07F8FB3B" w:rsidR="004177EA" w:rsidRPr="009650AD" w:rsidRDefault="004177EA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McCombs, Maxwell – Show, Donald: </w:t>
            </w:r>
            <w:smartTag w:uri="urn:schemas-microsoft-com:office:smarttags" w:element="metricconverter">
              <w:smartTagPr>
                <w:attr w:name="ProductID" w:val="2007 A"/>
              </w:smartTagPr>
              <w:r w:rsidRPr="009650AD">
                <w:rPr>
                  <w:sz w:val="24"/>
                  <w:szCs w:val="24"/>
                </w:rPr>
                <w:t>2007 A</w:t>
              </w:r>
            </w:smartTag>
            <w:r w:rsidRPr="009650AD">
              <w:rPr>
                <w:sz w:val="24"/>
                <w:szCs w:val="24"/>
              </w:rPr>
              <w:t xml:space="preserve"> tömegmédia témakijelölő funkciója. In.:</w:t>
            </w:r>
            <w:r w:rsidRPr="009650AD">
              <w:rPr>
                <w:bCs/>
                <w:iCs/>
                <w:sz w:val="24"/>
                <w:szCs w:val="24"/>
              </w:rPr>
              <w:t xml:space="preserve"> Angelusz -  Tardos - 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>Média, 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Gondolat Kiadó. </w:t>
            </w:r>
            <w:r w:rsidR="00252975">
              <w:rPr>
                <w:bCs/>
                <w:iCs/>
                <w:sz w:val="24"/>
                <w:szCs w:val="24"/>
              </w:rPr>
              <w:t xml:space="preserve">2007. </w:t>
            </w:r>
            <w:r w:rsidRPr="009650AD">
              <w:rPr>
                <w:bCs/>
                <w:iCs/>
                <w:sz w:val="24"/>
                <w:szCs w:val="24"/>
              </w:rPr>
              <w:t>252-261.</w:t>
            </w:r>
          </w:p>
          <w:p w14:paraId="4961E2AB" w14:textId="77777777" w:rsidR="004177EA" w:rsidRPr="009650AD" w:rsidRDefault="004177EA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4B418AAB" w14:textId="77777777" w:rsidR="004177EA" w:rsidRPr="009650AD" w:rsidRDefault="004177EA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2C71A614" w14:textId="75CAADD8" w:rsidR="004177EA" w:rsidRPr="009650AD" w:rsidRDefault="004177EA" w:rsidP="004177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bCs/>
                <w:iCs/>
                <w:sz w:val="24"/>
                <w:szCs w:val="24"/>
              </w:rPr>
              <w:t xml:space="preserve">Rogers, Everett M. – Hart, William B. – Dearing, James W.: A napirend-kijelölés kutatásának paradigmatikus története. </w:t>
            </w:r>
            <w:r w:rsidRPr="009650AD">
              <w:rPr>
                <w:sz w:val="24"/>
                <w:szCs w:val="24"/>
              </w:rPr>
              <w:t>In.:</w:t>
            </w:r>
            <w:r w:rsidRPr="009650AD">
              <w:rPr>
                <w:bCs/>
                <w:iCs/>
                <w:sz w:val="24"/>
                <w:szCs w:val="24"/>
              </w:rPr>
              <w:t xml:space="preserve"> Angelusz -  Tardos - </w:t>
            </w:r>
            <w:r w:rsidRPr="009650AD">
              <w:rPr>
                <w:bCs/>
                <w:iCs/>
                <w:sz w:val="24"/>
                <w:szCs w:val="24"/>
              </w:rPr>
              <w:lastRenderedPageBreak/>
              <w:t xml:space="preserve">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>Média, 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>. Gondolat Kiadó.</w:t>
            </w:r>
            <w:r w:rsidR="00252975">
              <w:rPr>
                <w:bCs/>
                <w:iCs/>
                <w:sz w:val="24"/>
                <w:szCs w:val="24"/>
              </w:rPr>
              <w:t xml:space="preserve"> 2007.</w:t>
            </w:r>
            <w:r w:rsidRPr="009650AD">
              <w:rPr>
                <w:bCs/>
                <w:iCs/>
                <w:sz w:val="24"/>
                <w:szCs w:val="24"/>
              </w:rPr>
              <w:t xml:space="preserve">  267-277.</w:t>
            </w:r>
          </w:p>
          <w:p w14:paraId="1EFD0C95" w14:textId="77777777" w:rsidR="004177EA" w:rsidRPr="009650AD" w:rsidRDefault="004177EA" w:rsidP="004177EA">
            <w:pPr>
              <w:pStyle w:val="Jegyzetszveg"/>
              <w:rPr>
                <w:sz w:val="24"/>
                <w:szCs w:val="24"/>
              </w:rPr>
            </w:pPr>
          </w:p>
          <w:p w14:paraId="6CD87642" w14:textId="64CFF17E" w:rsidR="004177EA" w:rsidRPr="009650AD" w:rsidRDefault="004177EA" w:rsidP="004177EA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Török Gábor: A politikai napirend. Akadémiai Kiadó</w:t>
            </w:r>
            <w:r w:rsidR="00252975">
              <w:rPr>
                <w:sz w:val="24"/>
                <w:szCs w:val="24"/>
              </w:rPr>
              <w:t>. 2005.</w:t>
            </w:r>
            <w:r w:rsidRPr="009650AD">
              <w:rPr>
                <w:sz w:val="24"/>
                <w:szCs w:val="24"/>
              </w:rPr>
              <w:t>. 19-75.</w:t>
            </w:r>
          </w:p>
          <w:p w14:paraId="473DC2C7" w14:textId="77777777" w:rsidR="004177EA" w:rsidRPr="009650AD" w:rsidRDefault="004177EA" w:rsidP="004177EA">
            <w:pPr>
              <w:pStyle w:val="Szvegtrzs"/>
              <w:rPr>
                <w:sz w:val="24"/>
                <w:szCs w:val="24"/>
                <w:highlight w:val="yellow"/>
              </w:rPr>
            </w:pPr>
          </w:p>
          <w:p w14:paraId="27662F6D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12499E9D" w14:textId="77777777" w:rsidTr="0064014A">
        <w:tc>
          <w:tcPr>
            <w:tcW w:w="1951" w:type="dxa"/>
          </w:tcPr>
          <w:p w14:paraId="36A8E20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Ajánlott szakirodalom</w:t>
            </w:r>
          </w:p>
          <w:p w14:paraId="07F3636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9703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2A2E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97F74B9" w14:textId="2864AC46" w:rsidR="004177EA" w:rsidRPr="009650AD" w:rsidRDefault="004177EA" w:rsidP="004177EA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Andok</w:t>
            </w:r>
            <w:r w:rsidR="00252975">
              <w:rPr>
                <w:sz w:val="24"/>
                <w:szCs w:val="24"/>
              </w:rPr>
              <w:t xml:space="preserve"> Mónika</w:t>
            </w:r>
            <w:r w:rsidRPr="009650AD">
              <w:rPr>
                <w:sz w:val="24"/>
                <w:szCs w:val="24"/>
              </w:rPr>
              <w:t>: Médiahatások In.. Aczél – Andok – Bokor: Műveljük a médiát! Wolters – Kluewr</w:t>
            </w:r>
            <w:r w:rsidR="00252975">
              <w:rPr>
                <w:sz w:val="24"/>
                <w:szCs w:val="24"/>
              </w:rPr>
              <w:t>.</w:t>
            </w:r>
            <w:r w:rsidRPr="009650AD">
              <w:rPr>
                <w:sz w:val="24"/>
                <w:szCs w:val="24"/>
              </w:rPr>
              <w:t xml:space="preserve"> </w:t>
            </w:r>
            <w:r w:rsidR="00252975">
              <w:rPr>
                <w:sz w:val="24"/>
                <w:szCs w:val="24"/>
              </w:rPr>
              <w:t xml:space="preserve">2015. </w:t>
            </w:r>
            <w:r w:rsidRPr="009650AD">
              <w:rPr>
                <w:sz w:val="24"/>
                <w:szCs w:val="24"/>
              </w:rPr>
              <w:t>116-121.</w:t>
            </w:r>
          </w:p>
          <w:p w14:paraId="79AD8EBB" w14:textId="77777777" w:rsidR="009D2E08" w:rsidRPr="009650AD" w:rsidRDefault="004177EA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Tamás Pál: A tematizációról . </w:t>
            </w:r>
            <w:r w:rsidRPr="009650AD">
              <w:rPr>
                <w:color w:val="000000"/>
                <w:sz w:val="24"/>
                <w:szCs w:val="24"/>
              </w:rPr>
              <w:t xml:space="preserve">In: Béres I.– Horányi Ö. (szerk.): </w:t>
            </w:r>
            <w:r w:rsidRPr="009650AD">
              <w:rPr>
                <w:i/>
                <w:iCs/>
                <w:color w:val="000000"/>
                <w:sz w:val="24"/>
                <w:szCs w:val="24"/>
              </w:rPr>
              <w:t>Társadalmi kommunikáció.</w:t>
            </w:r>
            <w:r w:rsidRPr="009650AD">
              <w:rPr>
                <w:color w:val="000000"/>
                <w:sz w:val="24"/>
                <w:szCs w:val="24"/>
              </w:rPr>
              <w:t xml:space="preserve"> Budapest, Osiris, 2001. 57–85</w:t>
            </w:r>
          </w:p>
        </w:tc>
      </w:tr>
    </w:tbl>
    <w:p w14:paraId="2D56981F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1204C686" w14:textId="77777777" w:rsidTr="0064014A">
        <w:tc>
          <w:tcPr>
            <w:tcW w:w="1951" w:type="dxa"/>
          </w:tcPr>
          <w:p w14:paraId="6E16A1B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7F6F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64DA9F8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226B544" w14:textId="77777777" w:rsidR="009D2E08" w:rsidRPr="009650AD" w:rsidRDefault="004177EA" w:rsidP="004177E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Kultivációs elmélet</w:t>
            </w:r>
          </w:p>
        </w:tc>
      </w:tr>
      <w:tr w:rsidR="009D2E08" w:rsidRPr="009650AD" w14:paraId="41FCF5F5" w14:textId="77777777" w:rsidTr="0064014A">
        <w:tc>
          <w:tcPr>
            <w:tcW w:w="1951" w:type="dxa"/>
          </w:tcPr>
          <w:p w14:paraId="5C40CDD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5455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59E1CFB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6EB0A75" w14:textId="77777777" w:rsidR="009D2E08" w:rsidRPr="009650AD" w:rsidRDefault="004177EA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Tömegkommunikáció és médiaelmélet</w:t>
            </w:r>
          </w:p>
        </w:tc>
      </w:tr>
      <w:tr w:rsidR="009D2E08" w:rsidRPr="009650AD" w14:paraId="4EC06696" w14:textId="77777777" w:rsidTr="0064014A">
        <w:tc>
          <w:tcPr>
            <w:tcW w:w="1951" w:type="dxa"/>
          </w:tcPr>
          <w:p w14:paraId="20748E7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328A82F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EEA6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2BBB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2E76C70" w14:textId="77777777" w:rsidR="004177EA" w:rsidRPr="009650AD" w:rsidRDefault="004177EA" w:rsidP="004177EA">
            <w:pPr>
              <w:spacing w:after="120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Gerbner, George: 2002 </w:t>
            </w:r>
            <w:r w:rsidRPr="009650AD">
              <w:rPr>
                <w:i/>
                <w:sz w:val="24"/>
                <w:szCs w:val="24"/>
              </w:rPr>
              <w:t>A média rejtett üzenete.</w:t>
            </w:r>
            <w:r w:rsidRPr="009650AD">
              <w:rPr>
                <w:sz w:val="24"/>
                <w:szCs w:val="24"/>
              </w:rPr>
              <w:t xml:space="preserve"> Osiris. Budapest. Kiemelten: Kik mesélik a történeteket? 11-16.o,  Kulturális mutatók: a harmadik hang. 34-58., Szerepek és sorsok a televízió világában – A nők és a kisebbségek megjelen(ít)ése a tévéjátékokban, a vetélkedőkben és a hírekben 61-78.</w:t>
            </w:r>
          </w:p>
          <w:p w14:paraId="4337D72F" w14:textId="77777777" w:rsidR="004177EA" w:rsidRPr="009650AD" w:rsidRDefault="004177EA" w:rsidP="004177EA">
            <w:pPr>
              <w:spacing w:after="120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Gerbner, George: 1978. Kommunikáció és társadalmi környezet. In Kommunikáció I-II. KJK. Budapest. 247-258.</w:t>
            </w:r>
          </w:p>
          <w:p w14:paraId="5046FF63" w14:textId="77777777" w:rsidR="009D2E08" w:rsidRPr="009650AD" w:rsidRDefault="009D2E08" w:rsidP="004177E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219365C" w14:textId="77777777" w:rsidTr="0064014A">
        <w:tc>
          <w:tcPr>
            <w:tcW w:w="1951" w:type="dxa"/>
          </w:tcPr>
          <w:p w14:paraId="462C585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2E46D9C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C7F2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6E44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1B0E517" w14:textId="77777777" w:rsidR="004177EA" w:rsidRDefault="004177EA" w:rsidP="004177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 xml:space="preserve">Bevezetés a kommunikációelméletbe. </w:t>
            </w:r>
            <w:r w:rsidRPr="009650AD">
              <w:rPr>
                <w:sz w:val="24"/>
                <w:szCs w:val="24"/>
              </w:rPr>
              <w:t>Budapest: Harmat. 359-369</w:t>
            </w:r>
          </w:p>
          <w:p w14:paraId="3A518703" w14:textId="77777777" w:rsidR="00252975" w:rsidRPr="009650AD" w:rsidRDefault="00252975" w:rsidP="00417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4B547E4" w14:textId="77777777" w:rsidR="004177EA" w:rsidRPr="009650AD" w:rsidRDefault="004177EA" w:rsidP="004177EA">
            <w:pPr>
              <w:spacing w:after="120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Gerbner, George: 1978. Kulturális mutatók. In Kommunikáció I-II. KJK. Budapest. 268-278.</w:t>
            </w:r>
          </w:p>
          <w:p w14:paraId="1993F2D0" w14:textId="77777777" w:rsidR="00252975" w:rsidRDefault="00252975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5BD6C823" w14:textId="3931D3DE" w:rsidR="004177EA" w:rsidRPr="009650AD" w:rsidRDefault="004177EA" w:rsidP="004177E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9650AD">
              <w:rPr>
                <w:bCs/>
                <w:iCs/>
                <w:sz w:val="24"/>
                <w:szCs w:val="24"/>
              </w:rPr>
              <w:t xml:space="preserve">Michael – Shanahan, James: A kultivációkutatás két évtizede: értékelés és metaanalízis. </w:t>
            </w:r>
            <w:r w:rsidRPr="009650AD">
              <w:rPr>
                <w:sz w:val="24"/>
                <w:szCs w:val="24"/>
              </w:rPr>
              <w:t>In.:</w:t>
            </w:r>
            <w:r w:rsidRPr="009650AD">
              <w:rPr>
                <w:bCs/>
                <w:iCs/>
                <w:sz w:val="24"/>
                <w:szCs w:val="24"/>
              </w:rPr>
              <w:t xml:space="preserve"> Angelusz -  Tardos - 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 xml:space="preserve">Média, </w:t>
            </w:r>
            <w:r w:rsidRPr="009650AD">
              <w:rPr>
                <w:bCs/>
                <w:i/>
                <w:iCs/>
                <w:sz w:val="24"/>
                <w:szCs w:val="24"/>
              </w:rPr>
              <w:lastRenderedPageBreak/>
              <w:t>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>. Gondolat Kiadó. 196-210.</w:t>
            </w:r>
          </w:p>
          <w:p w14:paraId="59C8D7DB" w14:textId="77777777" w:rsidR="004177EA" w:rsidRPr="009650AD" w:rsidRDefault="004177EA" w:rsidP="004177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90DD10B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75D6F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4"/>
        <w:gridCol w:w="7158"/>
      </w:tblGrid>
      <w:tr w:rsidR="009D2E08" w:rsidRPr="009650AD" w14:paraId="5E7E54C5" w14:textId="77777777" w:rsidTr="0064014A">
        <w:tc>
          <w:tcPr>
            <w:tcW w:w="1951" w:type="dxa"/>
          </w:tcPr>
          <w:p w14:paraId="68D8487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0A83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3323100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32B2E57" w14:textId="77777777" w:rsidR="004177EA" w:rsidRPr="009650AD" w:rsidRDefault="004177EA" w:rsidP="00ED2873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Közönségközpontú elméletek. </w:t>
            </w:r>
            <w:r w:rsidR="00ED2873" w:rsidRPr="009650AD">
              <w:rPr>
                <w:sz w:val="24"/>
                <w:szCs w:val="24"/>
              </w:rPr>
              <w:t>Használat és élménykutatás (u</w:t>
            </w:r>
            <w:r w:rsidRPr="009650AD">
              <w:rPr>
                <w:sz w:val="24"/>
                <w:szCs w:val="24"/>
              </w:rPr>
              <w:t>se</w:t>
            </w:r>
            <w:r w:rsidR="00ED2873" w:rsidRPr="009650AD">
              <w:rPr>
                <w:sz w:val="24"/>
                <w:szCs w:val="24"/>
              </w:rPr>
              <w:t>s &amp; g</w:t>
            </w:r>
            <w:r w:rsidRPr="009650AD">
              <w:rPr>
                <w:sz w:val="24"/>
                <w:szCs w:val="24"/>
              </w:rPr>
              <w:t>ratification</w:t>
            </w:r>
            <w:r w:rsidR="00ED2873" w:rsidRPr="009650AD">
              <w:rPr>
                <w:sz w:val="24"/>
                <w:szCs w:val="24"/>
              </w:rPr>
              <w:t>s</w:t>
            </w:r>
            <w:r w:rsidRPr="009650AD">
              <w:rPr>
                <w:sz w:val="24"/>
                <w:szCs w:val="24"/>
              </w:rPr>
              <w:t xml:space="preserve"> </w:t>
            </w:r>
            <w:r w:rsidR="00ED2873" w:rsidRPr="009650AD">
              <w:rPr>
                <w:sz w:val="24"/>
                <w:szCs w:val="24"/>
              </w:rPr>
              <w:t>modell) A</w:t>
            </w:r>
            <w:r w:rsidRPr="009650AD">
              <w:rPr>
                <w:sz w:val="24"/>
                <w:szCs w:val="24"/>
              </w:rPr>
              <w:t xml:space="preserve"> </w:t>
            </w:r>
            <w:r w:rsidR="00ED2873" w:rsidRPr="009650AD">
              <w:rPr>
                <w:sz w:val="24"/>
                <w:szCs w:val="24"/>
              </w:rPr>
              <w:t>Birminghami iskola, a kó</w:t>
            </w:r>
            <w:r w:rsidRPr="009650AD">
              <w:rPr>
                <w:sz w:val="24"/>
                <w:szCs w:val="24"/>
              </w:rPr>
              <w:t>dolás-dekódolás elmélet</w:t>
            </w:r>
            <w:r w:rsidR="00ED2873" w:rsidRPr="009650AD">
              <w:rPr>
                <w:sz w:val="24"/>
                <w:szCs w:val="24"/>
              </w:rPr>
              <w:t>e</w:t>
            </w:r>
            <w:r w:rsidRPr="009650AD">
              <w:rPr>
                <w:sz w:val="24"/>
                <w:szCs w:val="24"/>
              </w:rPr>
              <w:t>.</w:t>
            </w:r>
          </w:p>
          <w:p w14:paraId="0A9DB03A" w14:textId="77777777" w:rsidR="009D2E08" w:rsidRPr="009650AD" w:rsidRDefault="009D2E08" w:rsidP="004177E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AC1D354" w14:textId="77777777" w:rsidTr="0064014A">
        <w:tc>
          <w:tcPr>
            <w:tcW w:w="1951" w:type="dxa"/>
          </w:tcPr>
          <w:p w14:paraId="2F86F02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7887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29FB32F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4DE2F1B" w14:textId="77777777" w:rsidR="009D2E08" w:rsidRPr="009650AD" w:rsidRDefault="00ED287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Tömegkommunikáció és médiaelmélet</w:t>
            </w:r>
          </w:p>
        </w:tc>
      </w:tr>
      <w:tr w:rsidR="009D2E08" w:rsidRPr="009650AD" w14:paraId="1D2B6232" w14:textId="77777777" w:rsidTr="0064014A">
        <w:tc>
          <w:tcPr>
            <w:tcW w:w="1951" w:type="dxa"/>
          </w:tcPr>
          <w:p w14:paraId="78D54A6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299357A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6C1F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B025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3B5512B" w14:textId="4799CEB4" w:rsidR="00ED2873" w:rsidRPr="009650AD" w:rsidRDefault="00ED2873" w:rsidP="00ED2873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Hall, Stuart: 2007 Kódolás – dekódolás. In.:</w:t>
            </w:r>
            <w:r w:rsidRPr="009650AD">
              <w:rPr>
                <w:bCs/>
                <w:iCs/>
                <w:sz w:val="24"/>
                <w:szCs w:val="24"/>
              </w:rPr>
              <w:t xml:space="preserve"> Angelusz -  Tardos - Terestyéni (szerk.): </w:t>
            </w:r>
            <w:r w:rsidRPr="009650AD">
              <w:rPr>
                <w:bCs/>
                <w:i/>
                <w:iCs/>
                <w:sz w:val="24"/>
                <w:szCs w:val="24"/>
              </w:rPr>
              <w:t>Média, nyilvánosság, közvélemény</w:t>
            </w:r>
            <w:r w:rsidRPr="009650AD">
              <w:rPr>
                <w:bCs/>
                <w:iCs/>
                <w:sz w:val="24"/>
                <w:szCs w:val="24"/>
              </w:rPr>
              <w:t xml:space="preserve">. </w:t>
            </w:r>
            <w:r w:rsidRPr="009650AD">
              <w:rPr>
                <w:bCs/>
                <w:i/>
                <w:iCs/>
                <w:sz w:val="24"/>
                <w:szCs w:val="24"/>
              </w:rPr>
              <w:t>Szöveggyűjtemény</w:t>
            </w:r>
            <w:r w:rsidRPr="009650AD">
              <w:rPr>
                <w:bCs/>
                <w:iCs/>
                <w:sz w:val="24"/>
                <w:szCs w:val="24"/>
              </w:rPr>
              <w:t>. Gondolat Kiadó. 131-143.</w:t>
            </w:r>
          </w:p>
          <w:p w14:paraId="4DF7B3D0" w14:textId="77777777" w:rsidR="00ED2873" w:rsidRPr="009650AD" w:rsidRDefault="00ED2873" w:rsidP="00ED2873">
            <w:pPr>
              <w:pStyle w:val="Jegyzetszveg"/>
              <w:rPr>
                <w:sz w:val="24"/>
                <w:szCs w:val="24"/>
              </w:rPr>
            </w:pPr>
          </w:p>
          <w:p w14:paraId="32BA208F" w14:textId="77777777" w:rsidR="00ED2873" w:rsidRPr="009650AD" w:rsidRDefault="00ED2873" w:rsidP="00ED2873">
            <w:pPr>
              <w:pStyle w:val="Szvegtrzs"/>
              <w:rPr>
                <w:sz w:val="24"/>
                <w:szCs w:val="24"/>
              </w:rPr>
            </w:pPr>
            <w:r w:rsidRPr="009650AD">
              <w:rPr>
                <w:color w:val="000000"/>
                <w:sz w:val="24"/>
                <w:szCs w:val="24"/>
              </w:rPr>
              <w:t xml:space="preserve">MCQUAIL, Denis: </w:t>
            </w:r>
            <w:r w:rsidRPr="009650AD">
              <w:rPr>
                <w:i/>
                <w:color w:val="000000"/>
                <w:sz w:val="24"/>
                <w:szCs w:val="24"/>
              </w:rPr>
              <w:t>A tömegkommunikáció elmélete,</w:t>
            </w:r>
            <w:r w:rsidRPr="009650AD">
              <w:rPr>
                <w:color w:val="000000"/>
                <w:sz w:val="24"/>
                <w:szCs w:val="24"/>
              </w:rPr>
              <w:t> Budapest, Osiris, 2003. 311-359.</w:t>
            </w:r>
          </w:p>
          <w:p w14:paraId="297FDA4E" w14:textId="77777777" w:rsidR="00ED2873" w:rsidRPr="009650AD" w:rsidRDefault="00ED2873" w:rsidP="00ED2873">
            <w:pPr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 xml:space="preserve">Bevezetés a kommunikációelméletbe. </w:t>
            </w:r>
            <w:r w:rsidRPr="009650AD">
              <w:rPr>
                <w:sz w:val="24"/>
                <w:szCs w:val="24"/>
              </w:rPr>
              <w:t>Budapest: Harmat. 345-356</w:t>
            </w:r>
          </w:p>
          <w:p w14:paraId="31953828" w14:textId="729BAE2C" w:rsidR="00ED2873" w:rsidRPr="009650AD" w:rsidRDefault="00ED2873" w:rsidP="00ED2873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Andok: 2015 Médiahatások In.. Aczél – Andok – Bokor: Műveljük a médiát! Wolters – Kluewr</w:t>
            </w:r>
            <w:r w:rsidR="00252975">
              <w:rPr>
                <w:sz w:val="24"/>
                <w:szCs w:val="24"/>
              </w:rPr>
              <w:t xml:space="preserve">. </w:t>
            </w:r>
            <w:r w:rsidRPr="009650AD">
              <w:rPr>
                <w:sz w:val="24"/>
                <w:szCs w:val="24"/>
              </w:rPr>
              <w:t>121-131</w:t>
            </w:r>
          </w:p>
          <w:p w14:paraId="44982E0C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9D2E08" w:rsidRPr="009650AD" w14:paraId="777B59C3" w14:textId="77777777" w:rsidTr="0064014A">
        <w:tc>
          <w:tcPr>
            <w:tcW w:w="1951" w:type="dxa"/>
          </w:tcPr>
          <w:p w14:paraId="2462D7D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7EFFAF2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FF0D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666D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3D4ACBB" w14:textId="77777777" w:rsidR="00ED2873" w:rsidRPr="009650AD" w:rsidRDefault="00ED2873" w:rsidP="00ED2873">
            <w:pPr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Hall, Stuart: Média és erőszak In Replika, 1999 (35.) 43-54.</w:t>
            </w:r>
          </w:p>
          <w:p w14:paraId="40F38595" w14:textId="77777777" w:rsidR="00ED2873" w:rsidRPr="009650AD" w:rsidRDefault="00ED2873" w:rsidP="00ED2873">
            <w:pPr>
              <w:spacing w:after="120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Morley, David.1999. A Nationwide nézői, avagy hogyan értelmezzük a televíziózást? in Replika, 1999/december. 29-53.</w:t>
            </w:r>
          </w:p>
          <w:p w14:paraId="33E07832" w14:textId="77777777" w:rsidR="00ED2873" w:rsidRPr="009650AD" w:rsidRDefault="00ED2873" w:rsidP="00ED28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56FF180" w14:textId="77777777" w:rsidR="00ED2873" w:rsidRPr="009650AD" w:rsidRDefault="00ED2873" w:rsidP="00ED28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Császi Lajos: 2008 Médiakutatás a kulturális fordulat után. In. </w:t>
            </w:r>
            <w:r w:rsidRPr="009650AD">
              <w:rPr>
                <w:i/>
                <w:sz w:val="24"/>
                <w:szCs w:val="24"/>
              </w:rPr>
              <w:t>Médiakutató</w:t>
            </w:r>
            <w:r w:rsidRPr="009650AD">
              <w:rPr>
                <w:sz w:val="24"/>
                <w:szCs w:val="24"/>
              </w:rPr>
              <w:t xml:space="preserve"> 2008 ősz</w:t>
            </w:r>
          </w:p>
          <w:p w14:paraId="7290A572" w14:textId="77777777" w:rsidR="00252975" w:rsidRDefault="00252975" w:rsidP="00ED28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32280079" w14:textId="77777777" w:rsidR="00ED2873" w:rsidRPr="009650AD" w:rsidRDefault="00ED2873" w:rsidP="00ED287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bCs/>
                <w:sz w:val="24"/>
                <w:szCs w:val="24"/>
              </w:rPr>
              <w:t xml:space="preserve">Silverstone, Roger. „A közönségről.” </w:t>
            </w:r>
            <w:r w:rsidRPr="009650AD">
              <w:rPr>
                <w:i/>
                <w:iCs/>
                <w:sz w:val="24"/>
                <w:szCs w:val="24"/>
              </w:rPr>
              <w:t>Replika</w:t>
            </w:r>
            <w:r w:rsidRPr="009650AD">
              <w:rPr>
                <w:sz w:val="24"/>
                <w:szCs w:val="24"/>
              </w:rPr>
              <w:t xml:space="preserve">, 38, </w:t>
            </w:r>
            <w:hyperlink r:id="rId7" w:history="1">
              <w:r w:rsidRPr="009650AD">
                <w:rPr>
                  <w:rStyle w:val="Hiperhivatkozs"/>
                  <w:sz w:val="24"/>
                  <w:szCs w:val="24"/>
                </w:rPr>
                <w:t>http://www.c3.hu/scripta/scripta0/replika/38/05silver.htm</w:t>
              </w:r>
            </w:hyperlink>
          </w:p>
          <w:p w14:paraId="43A6F7C0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F85F3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9"/>
        <w:gridCol w:w="7133"/>
      </w:tblGrid>
      <w:tr w:rsidR="009D2E08" w:rsidRPr="009650AD" w14:paraId="413D098C" w14:textId="77777777" w:rsidTr="0064014A">
        <w:tc>
          <w:tcPr>
            <w:tcW w:w="1951" w:type="dxa"/>
          </w:tcPr>
          <w:p w14:paraId="04329BB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C663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39392DC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19F2707" w14:textId="77777777" w:rsidR="00ED2873" w:rsidRPr="009650AD" w:rsidRDefault="00ED2873" w:rsidP="00ED2873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 nyilvánosság fogalma és elméletei. Normatív és nem normatív nyilvánosság-elméletek.</w:t>
            </w:r>
          </w:p>
          <w:p w14:paraId="31A926AA" w14:textId="77777777" w:rsidR="009D2E08" w:rsidRPr="009650AD" w:rsidRDefault="009D2E08" w:rsidP="00ED287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0E67668E" w14:textId="77777777" w:rsidTr="0064014A">
        <w:tc>
          <w:tcPr>
            <w:tcW w:w="1951" w:type="dxa"/>
          </w:tcPr>
          <w:p w14:paraId="5DA405C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E1C1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1908DA8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3B33E3D" w14:textId="77777777" w:rsidR="009D2E08" w:rsidRPr="009650AD" w:rsidRDefault="00ED287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Közéleti és politikai kommunikáció</w:t>
            </w:r>
          </w:p>
        </w:tc>
      </w:tr>
      <w:tr w:rsidR="009D2E08" w:rsidRPr="009650AD" w14:paraId="66219CCC" w14:textId="77777777" w:rsidTr="0064014A">
        <w:tc>
          <w:tcPr>
            <w:tcW w:w="1951" w:type="dxa"/>
          </w:tcPr>
          <w:p w14:paraId="2FD6188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4376A1D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BAFE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872A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B2472C6" w14:textId="77777777" w:rsidR="00ED2873" w:rsidRPr="009650AD" w:rsidRDefault="00ED2873" w:rsidP="00ED2873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Habermas: A társadalmi nyilvánosság szerkezetváltozása</w:t>
            </w:r>
          </w:p>
          <w:p w14:paraId="5053EF8B" w14:textId="5975C592" w:rsidR="00ED2873" w:rsidRPr="009650AD" w:rsidRDefault="00ED2873" w:rsidP="00ED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Taylor, Charles: 2008 Modern társadalmi imaginációk.</w:t>
            </w: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 In.: Niedermüller Péter – Horváth Kata – Oblath Márton – Zombory Máté (szerk.): </w:t>
            </w:r>
            <w:r w:rsidRPr="009650AD">
              <w:rPr>
                <w:rFonts w:ascii="Times New Roman" w:hAnsi="Times New Roman" w:cs="Times New Roman"/>
                <w:i/>
                <w:sz w:val="24"/>
                <w:szCs w:val="24"/>
              </w:rPr>
              <w:t>Sokféle modernitás. A modernizáció stratégiái és modelljei a globális világban.</w:t>
            </w: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 Budapest: L’Harmattan Kiadó. 34-70.</w:t>
            </w:r>
          </w:p>
          <w:p w14:paraId="51E801E0" w14:textId="77777777" w:rsidR="00ED2873" w:rsidRPr="009650AD" w:rsidRDefault="00ED2873" w:rsidP="00ED28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Papacharissi, Zizi: 2003 A virtuális szféra. Az internet mint a társadalmi nyilvánosság tere. In.: </w:t>
            </w:r>
            <w:r w:rsidRPr="009650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Médiakutató</w:t>
            </w:r>
            <w:r w:rsidRPr="0096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2003 </w:t>
            </w:r>
          </w:p>
          <w:p w14:paraId="3990CB6C" w14:textId="77777777" w:rsidR="00ED2873" w:rsidRPr="009650AD" w:rsidRDefault="00ED2873" w:rsidP="00ED28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2D8D1AB" w14:textId="77777777" w:rsidR="00ED2873" w:rsidRPr="009650AD" w:rsidRDefault="00ED2873" w:rsidP="00ED2873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Heller-Rényi: A nyilvánosság kommunikáció-elméleti megközelítéseiről. </w:t>
            </w:r>
            <w:hyperlink r:id="rId8" w:history="1">
              <w:r w:rsidRPr="009650AD">
                <w:rPr>
                  <w:rStyle w:val="Hiperhivatkozs"/>
                  <w:sz w:val="24"/>
                  <w:szCs w:val="24"/>
                </w:rPr>
                <w:t>http://www.ccg.hu/pub/szoc/jelkom.iv-7/JK10-heller_renyi-ANyilvanossagfogalom.pdf</w:t>
              </w:r>
            </w:hyperlink>
          </w:p>
          <w:p w14:paraId="52F04205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0957706E" w14:textId="77777777" w:rsidTr="0064014A">
        <w:tc>
          <w:tcPr>
            <w:tcW w:w="1951" w:type="dxa"/>
          </w:tcPr>
          <w:p w14:paraId="32892CE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538D72B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7930D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1441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AAF3068" w14:textId="162947FC" w:rsidR="00ED2873" w:rsidRPr="009650AD" w:rsidRDefault="00ED2873" w:rsidP="00ED2873">
            <w:pPr>
              <w:rPr>
                <w:sz w:val="24"/>
                <w:szCs w:val="24"/>
                <w:highlight w:val="yellow"/>
              </w:rPr>
            </w:pPr>
            <w:r w:rsidRPr="009650AD">
              <w:rPr>
                <w:sz w:val="24"/>
                <w:szCs w:val="24"/>
              </w:rPr>
              <w:t>ANDOK Mónika: 2016 Átalakuló média – átalakuló nyilvánosság i. Vigilia 2015/6</w:t>
            </w:r>
            <w:r w:rsidR="00252975">
              <w:rPr>
                <w:sz w:val="24"/>
                <w:szCs w:val="24"/>
              </w:rPr>
              <w:t xml:space="preserve">. </w:t>
            </w:r>
            <w:r w:rsidRPr="009650AD">
              <w:rPr>
                <w:sz w:val="24"/>
                <w:szCs w:val="24"/>
              </w:rPr>
              <w:t>423-429</w:t>
            </w:r>
          </w:p>
          <w:p w14:paraId="7DE0C2C5" w14:textId="77777777" w:rsidR="00ED2873" w:rsidRPr="009650AD" w:rsidRDefault="00ED2873" w:rsidP="00ED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14:paraId="329CFA3A" w14:textId="48BB4F23" w:rsidR="00ED2873" w:rsidRPr="009650AD" w:rsidRDefault="00ED2873" w:rsidP="0025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Peters, Bernhard: A nyilvánosság jelentése.</w:t>
            </w:r>
            <w:bookmarkStart w:id="3" w:name="__DdeLink__771_6564202"/>
            <w:bookmarkEnd w:id="3"/>
            <w:r w:rsidRPr="009650AD">
              <w:rPr>
                <w:sz w:val="24"/>
                <w:szCs w:val="24"/>
              </w:rPr>
              <w:t xml:space="preserve"> In.: Angelusz -  Tardos - Terestyéni (szerk.): </w:t>
            </w:r>
            <w:r w:rsidRPr="009650AD">
              <w:rPr>
                <w:i/>
                <w:sz w:val="24"/>
                <w:szCs w:val="24"/>
              </w:rPr>
              <w:t>Média, nyilvánosság, közvélemény</w:t>
            </w:r>
            <w:r w:rsidRPr="009650AD">
              <w:rPr>
                <w:sz w:val="24"/>
                <w:szCs w:val="24"/>
              </w:rPr>
              <w:t xml:space="preserve">. </w:t>
            </w:r>
            <w:r w:rsidRPr="009650AD">
              <w:rPr>
                <w:i/>
                <w:sz w:val="24"/>
                <w:szCs w:val="24"/>
              </w:rPr>
              <w:t>Szöveggyűjtemény</w:t>
            </w:r>
            <w:r w:rsidRPr="009650AD">
              <w:rPr>
                <w:sz w:val="24"/>
                <w:szCs w:val="24"/>
              </w:rPr>
              <w:t>. Gondolat Kiadó. 614-632.</w:t>
            </w:r>
          </w:p>
          <w:p w14:paraId="4B3843E2" w14:textId="77777777" w:rsidR="00252975" w:rsidRDefault="00252975" w:rsidP="0025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14:paraId="48911383" w14:textId="54D7BB38" w:rsidR="00ED2873" w:rsidRPr="009650AD" w:rsidRDefault="00ED2873" w:rsidP="0025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Gerhards, Jürgen: A politikai nyilvánosság.  In.: Angelusz -  Tardos - Terestyéni (szerk.): </w:t>
            </w:r>
            <w:r w:rsidRPr="009650AD">
              <w:rPr>
                <w:i/>
                <w:sz w:val="24"/>
                <w:szCs w:val="24"/>
              </w:rPr>
              <w:t>Média, nyilvánosság, közvélemény</w:t>
            </w:r>
            <w:r w:rsidRPr="009650AD">
              <w:rPr>
                <w:sz w:val="24"/>
                <w:szCs w:val="24"/>
              </w:rPr>
              <w:t xml:space="preserve">. </w:t>
            </w:r>
            <w:r w:rsidRPr="009650AD">
              <w:rPr>
                <w:i/>
                <w:sz w:val="24"/>
                <w:szCs w:val="24"/>
              </w:rPr>
              <w:t>Szöveggyűjtemény</w:t>
            </w:r>
            <w:r w:rsidRPr="009650AD">
              <w:rPr>
                <w:sz w:val="24"/>
                <w:szCs w:val="24"/>
              </w:rPr>
              <w:t>. Gondolat Kiadó.  633-649.</w:t>
            </w:r>
          </w:p>
          <w:p w14:paraId="00A65D57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0EAAD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D2E08" w:rsidRPr="009650AD" w14:paraId="37EDFB2D" w14:textId="77777777" w:rsidTr="0064014A">
        <w:tc>
          <w:tcPr>
            <w:tcW w:w="1951" w:type="dxa"/>
          </w:tcPr>
          <w:p w14:paraId="3EB7D57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4F39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6082055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714468D" w14:textId="77777777" w:rsidR="00ED2873" w:rsidRPr="009650AD" w:rsidRDefault="00ED2873" w:rsidP="0062173B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Médiumelméletek I. és II. korszak. (Innis, McLuhan, Meyrowitz)</w:t>
            </w:r>
          </w:p>
          <w:p w14:paraId="5FE38EE6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0EEFDA0A" w14:textId="77777777" w:rsidTr="0064014A">
        <w:tc>
          <w:tcPr>
            <w:tcW w:w="1951" w:type="dxa"/>
          </w:tcPr>
          <w:p w14:paraId="3FC9BD3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CFF4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Képzési kurzus, melyre a tétel épül</w:t>
            </w:r>
          </w:p>
          <w:p w14:paraId="258B5E1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EA5F491" w14:textId="77777777" w:rsidR="009D2E08" w:rsidRPr="009650AD" w:rsidRDefault="00ED287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Tömegkommunikáció és médiaelmélet</w:t>
            </w:r>
          </w:p>
          <w:p w14:paraId="6FA458CE" w14:textId="77777777" w:rsidR="00ED2873" w:rsidRPr="009650AD" w:rsidRDefault="00ED287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Hálózati kommunikáció</w:t>
            </w:r>
          </w:p>
        </w:tc>
      </w:tr>
      <w:tr w:rsidR="009D2E08" w:rsidRPr="009650AD" w14:paraId="5BC62A4E" w14:textId="77777777" w:rsidTr="0064014A">
        <w:tc>
          <w:tcPr>
            <w:tcW w:w="1951" w:type="dxa"/>
          </w:tcPr>
          <w:p w14:paraId="228C673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Kötelező szakirodalom</w:t>
            </w:r>
          </w:p>
          <w:p w14:paraId="7F60313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D30C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5DAE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CBB8CC2" w14:textId="73363473" w:rsidR="009F4899" w:rsidRPr="009650AD" w:rsidRDefault="009F4899" w:rsidP="009F4899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Replika 76. tematikus szám: McLuhan üzenetei (szerk. Müllner András)  2011/3  </w:t>
            </w:r>
          </w:p>
          <w:p w14:paraId="2213DB33" w14:textId="77777777" w:rsidR="009F4899" w:rsidRPr="009650AD" w:rsidRDefault="009F4899" w:rsidP="009F4899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Griffin, Em: </w:t>
            </w:r>
            <w:r w:rsidRPr="009650AD">
              <w:rPr>
                <w:i/>
                <w:sz w:val="24"/>
                <w:szCs w:val="24"/>
              </w:rPr>
              <w:t xml:space="preserve">Bevezetés a kommunikációelméletbe. </w:t>
            </w:r>
            <w:r w:rsidRPr="009650AD">
              <w:rPr>
                <w:sz w:val="24"/>
                <w:szCs w:val="24"/>
              </w:rPr>
              <w:t>Budapest: Harmat.</w:t>
            </w:r>
            <w:r w:rsidR="00252975">
              <w:rPr>
                <w:sz w:val="24"/>
                <w:szCs w:val="24"/>
              </w:rPr>
              <w:t xml:space="preserve"> </w:t>
            </w:r>
            <w:r w:rsidRPr="009650AD">
              <w:rPr>
                <w:sz w:val="24"/>
                <w:szCs w:val="24"/>
              </w:rPr>
              <w:t>321-334</w:t>
            </w:r>
            <w:r w:rsidR="00252975">
              <w:rPr>
                <w:sz w:val="24"/>
                <w:szCs w:val="24"/>
              </w:rPr>
              <w:t>.</w:t>
            </w:r>
          </w:p>
          <w:p w14:paraId="6ECCFC81" w14:textId="01870935" w:rsidR="009F4899" w:rsidRPr="009650AD" w:rsidRDefault="009F4899" w:rsidP="00257C37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Meyrowitz, Joshua: Médiumelmélet. In.: Kondor – Fábri (szerk.): </w:t>
            </w:r>
            <w:r w:rsidRPr="009650AD">
              <w:rPr>
                <w:i/>
                <w:sz w:val="24"/>
                <w:szCs w:val="24"/>
              </w:rPr>
              <w:t>Az információs társadalom és a kommunikációtechnológia elméletei és kulcsfogalmai</w:t>
            </w:r>
            <w:r w:rsidRPr="009650AD">
              <w:rPr>
                <w:sz w:val="24"/>
                <w:szCs w:val="24"/>
              </w:rPr>
              <w:t>. Századvég Kiadó 205-233.</w:t>
            </w:r>
          </w:p>
          <w:p w14:paraId="48FFDDEB" w14:textId="77777777" w:rsidR="009F4899" w:rsidRPr="009650AD" w:rsidRDefault="009F4899" w:rsidP="009F4899">
            <w:pPr>
              <w:pStyle w:val="Jegyzetszveg"/>
              <w:rPr>
                <w:sz w:val="24"/>
                <w:szCs w:val="24"/>
              </w:rPr>
            </w:pPr>
          </w:p>
          <w:p w14:paraId="1AF1605B" w14:textId="77777777" w:rsidR="009F4899" w:rsidRPr="009650AD" w:rsidRDefault="009F4899" w:rsidP="009F4899">
            <w:pPr>
              <w:pStyle w:val="Jegyzetszveg"/>
              <w:rPr>
                <w:sz w:val="24"/>
                <w:szCs w:val="24"/>
              </w:rPr>
            </w:pPr>
          </w:p>
          <w:p w14:paraId="390A50AF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7E96BE0" w14:textId="77777777" w:rsidTr="0064014A">
        <w:tc>
          <w:tcPr>
            <w:tcW w:w="1951" w:type="dxa"/>
          </w:tcPr>
          <w:p w14:paraId="5C51DF48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4BEFAB0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18F5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4442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698A187" w14:textId="3478D93F" w:rsidR="009F4899" w:rsidRPr="009650AD" w:rsidRDefault="009F4899" w:rsidP="009F4899">
            <w:pPr>
              <w:pStyle w:val="Jegyzetszveg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Marshall McLuhan: A Gutenberg  galaxis. Trezor kiadó</w:t>
            </w:r>
            <w:r w:rsidR="00252975">
              <w:rPr>
                <w:sz w:val="24"/>
                <w:szCs w:val="24"/>
              </w:rPr>
              <w:t>. 2011.</w:t>
            </w:r>
          </w:p>
          <w:p w14:paraId="3879ABCF" w14:textId="77777777" w:rsidR="009F4899" w:rsidRPr="009650AD" w:rsidRDefault="009F4899" w:rsidP="009F489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Nyíri Kristóf: Az írásbeliségről és néhány új médiumról </w:t>
            </w:r>
            <w:r w:rsidRPr="009650AD">
              <w:rPr>
                <w:color w:val="000000"/>
                <w:sz w:val="24"/>
                <w:szCs w:val="24"/>
              </w:rPr>
              <w:t xml:space="preserve">In: Béres I.– Horányi Ö. (szerk.): </w:t>
            </w:r>
            <w:r w:rsidRPr="009650AD">
              <w:rPr>
                <w:i/>
                <w:iCs/>
                <w:color w:val="000000"/>
                <w:sz w:val="24"/>
                <w:szCs w:val="24"/>
              </w:rPr>
              <w:t>Társadalmi kommunikáció.</w:t>
            </w:r>
            <w:r w:rsidRPr="009650AD">
              <w:rPr>
                <w:color w:val="000000"/>
                <w:sz w:val="24"/>
                <w:szCs w:val="24"/>
              </w:rPr>
              <w:t xml:space="preserve"> Budapest, Osiris, 2001. 57–85. </w:t>
            </w:r>
          </w:p>
          <w:p w14:paraId="2EC0F007" w14:textId="77777777" w:rsidR="009F4899" w:rsidRPr="009650AD" w:rsidRDefault="009F4899" w:rsidP="009F48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AC50F7D" w14:textId="77777777" w:rsidR="009F4899" w:rsidRPr="009650AD" w:rsidRDefault="009F4899" w:rsidP="009F4899">
            <w:pPr>
              <w:pStyle w:val="Jegyzetszveg"/>
              <w:rPr>
                <w:sz w:val="24"/>
                <w:szCs w:val="24"/>
              </w:rPr>
            </w:pPr>
          </w:p>
          <w:p w14:paraId="34F00B2C" w14:textId="77777777" w:rsidR="009D2E08" w:rsidRPr="009650AD" w:rsidRDefault="009D2E08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C68DC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9D2E08" w:rsidRPr="009650AD" w14:paraId="138FF2A9" w14:textId="77777777" w:rsidTr="0064014A">
        <w:tc>
          <w:tcPr>
            <w:tcW w:w="1951" w:type="dxa"/>
          </w:tcPr>
          <w:p w14:paraId="32AF9CC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D9A5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08B6C99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67611C84" w14:textId="77777777" w:rsidR="009D2E08" w:rsidRPr="009650AD" w:rsidRDefault="0062173B" w:rsidP="0062173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Az új média kora: a hálózat kialakulása és hatásai</w:t>
            </w:r>
          </w:p>
        </w:tc>
      </w:tr>
      <w:tr w:rsidR="009D2E08" w:rsidRPr="009650AD" w14:paraId="242123E9" w14:textId="77777777" w:rsidTr="0064014A">
        <w:tc>
          <w:tcPr>
            <w:tcW w:w="1951" w:type="dxa"/>
          </w:tcPr>
          <w:p w14:paraId="145CF6C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4827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09BDFC5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885E7F9" w14:textId="77777777" w:rsidR="009D2E08" w:rsidRPr="009650AD" w:rsidRDefault="0062173B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Hálózati kommunikáció</w:t>
            </w:r>
          </w:p>
        </w:tc>
      </w:tr>
      <w:tr w:rsidR="009D2E08" w:rsidRPr="009650AD" w14:paraId="5AD00FB8" w14:textId="77777777" w:rsidTr="0064014A">
        <w:tc>
          <w:tcPr>
            <w:tcW w:w="1951" w:type="dxa"/>
          </w:tcPr>
          <w:p w14:paraId="266B5D1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7FDE0A3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B1DA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C52C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73052FF" w14:textId="77777777" w:rsidR="0062173B" w:rsidRPr="009650AD" w:rsidRDefault="0062173B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>Barabási Albert-László: 2002/2011/2013 Behákózva. A hálózatok új tudománya. Helikon Kiadó, Budapest</w:t>
            </w:r>
          </w:p>
          <w:p w14:paraId="63ECA4D3" w14:textId="77777777" w:rsidR="009650AD" w:rsidRDefault="009650AD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87C2898" w14:textId="77777777" w:rsidR="0062173B" w:rsidRPr="009650AD" w:rsidRDefault="0062173B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Andok Mónika 2016 </w:t>
            </w:r>
            <w:r w:rsidRPr="009650AD">
              <w:rPr>
                <w:i/>
                <w:sz w:val="24"/>
                <w:szCs w:val="24"/>
              </w:rPr>
              <w:t xml:space="preserve">Digitális média és mindennapi élet. </w:t>
            </w:r>
            <w:r w:rsidRPr="009650AD">
              <w:rPr>
                <w:sz w:val="24"/>
                <w:szCs w:val="24"/>
              </w:rPr>
              <w:t>Budapest, L’Harmattan Kiadó</w:t>
            </w:r>
          </w:p>
          <w:p w14:paraId="1E2DFEF3" w14:textId="77777777" w:rsidR="009650AD" w:rsidRDefault="009650AD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9A7ECD" w14:textId="1B331910" w:rsidR="0062173B" w:rsidRPr="009650AD" w:rsidRDefault="0062173B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lastRenderedPageBreak/>
              <w:t xml:space="preserve">Webster, Frank: Információ és az információs társadalom fogalma. In.: </w:t>
            </w:r>
            <w:r w:rsidRPr="009650AD">
              <w:rPr>
                <w:i/>
                <w:sz w:val="24"/>
                <w:szCs w:val="24"/>
              </w:rPr>
              <w:t>Információs</w:t>
            </w:r>
            <w:r w:rsidRPr="009650AD">
              <w:rPr>
                <w:sz w:val="24"/>
                <w:szCs w:val="24"/>
              </w:rPr>
              <w:t xml:space="preserve"> </w:t>
            </w:r>
            <w:r w:rsidRPr="009650AD">
              <w:rPr>
                <w:i/>
                <w:sz w:val="24"/>
                <w:szCs w:val="24"/>
              </w:rPr>
              <w:t>Társadalom</w:t>
            </w:r>
            <w:r w:rsidRPr="009650AD">
              <w:rPr>
                <w:sz w:val="24"/>
                <w:szCs w:val="24"/>
              </w:rPr>
              <w:t xml:space="preserve"> 2007. VII. évfolyam 4. szám 7-35</w:t>
            </w:r>
            <w:r w:rsidR="00252975">
              <w:rPr>
                <w:sz w:val="24"/>
                <w:szCs w:val="24"/>
              </w:rPr>
              <w:t>.</w:t>
            </w:r>
          </w:p>
          <w:p w14:paraId="72FF6618" w14:textId="77777777" w:rsidR="0062173B" w:rsidRPr="009650AD" w:rsidRDefault="0062173B" w:rsidP="0062173B">
            <w:pPr>
              <w:jc w:val="both"/>
              <w:rPr>
                <w:sz w:val="24"/>
                <w:szCs w:val="24"/>
              </w:rPr>
            </w:pPr>
          </w:p>
          <w:p w14:paraId="4AFCAEF0" w14:textId="77777777" w:rsidR="009D2E08" w:rsidRPr="009650AD" w:rsidRDefault="009D2E08" w:rsidP="0062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768359B3" w14:textId="77777777" w:rsidTr="0064014A">
        <w:tc>
          <w:tcPr>
            <w:tcW w:w="1951" w:type="dxa"/>
          </w:tcPr>
          <w:p w14:paraId="7AF7DA36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Ajánlott szakirodalom</w:t>
            </w:r>
          </w:p>
          <w:p w14:paraId="117B37B1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42E5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2531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7F7A5585" w14:textId="77777777" w:rsidR="0062173B" w:rsidRPr="009650AD" w:rsidRDefault="0062173B" w:rsidP="0062173B">
            <w:pPr>
              <w:jc w:val="both"/>
              <w:rPr>
                <w:b/>
                <w:sz w:val="24"/>
                <w:szCs w:val="24"/>
              </w:rPr>
            </w:pPr>
          </w:p>
          <w:p w14:paraId="132FCA0D" w14:textId="77777777" w:rsidR="009D2E08" w:rsidRPr="009650AD" w:rsidRDefault="0062173B" w:rsidP="0062173B">
            <w:pPr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Fehér Katalin: 2016 </w:t>
            </w:r>
            <w:r w:rsidRPr="009650AD">
              <w:rPr>
                <w:i/>
                <w:sz w:val="24"/>
                <w:szCs w:val="24"/>
              </w:rPr>
              <w:t>Digitalizáció és új média. Trendek, stratégiák, illusztrációk</w:t>
            </w:r>
            <w:r w:rsidRPr="009650AD">
              <w:rPr>
                <w:sz w:val="24"/>
                <w:szCs w:val="24"/>
              </w:rPr>
              <w:t>. Budapest, Akadémiai Kiadó</w:t>
            </w:r>
          </w:p>
          <w:p w14:paraId="2B671C95" w14:textId="12552B42" w:rsidR="0062173B" w:rsidRPr="009650AD" w:rsidRDefault="0062173B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0AD">
              <w:rPr>
                <w:sz w:val="24"/>
                <w:szCs w:val="24"/>
              </w:rPr>
              <w:t xml:space="preserve">Castells, Manuel: </w:t>
            </w:r>
            <w:smartTag w:uri="urn:schemas-microsoft-com:office:smarttags" w:element="metricconverter">
              <w:smartTagPr>
                <w:attr w:name="ProductID" w:val="2005 A"/>
              </w:smartTagPr>
              <w:r w:rsidRPr="009650AD">
                <w:rPr>
                  <w:sz w:val="24"/>
                  <w:szCs w:val="24"/>
                </w:rPr>
                <w:t xml:space="preserve">2005 </w:t>
              </w:r>
              <w:r w:rsidRPr="009650AD">
                <w:rPr>
                  <w:i/>
                  <w:sz w:val="24"/>
                  <w:szCs w:val="24"/>
                </w:rPr>
                <w:t>A</w:t>
              </w:r>
            </w:smartTag>
            <w:r w:rsidRPr="009650AD">
              <w:rPr>
                <w:i/>
                <w:sz w:val="24"/>
                <w:szCs w:val="24"/>
              </w:rPr>
              <w:t xml:space="preserve"> hálózati társadalom kialakulása. Az információ kora I. kötet</w:t>
            </w:r>
            <w:r w:rsidRPr="009650AD">
              <w:rPr>
                <w:sz w:val="24"/>
                <w:szCs w:val="24"/>
              </w:rPr>
              <w:t xml:space="preserve"> 6-7. fejezet 494-598</w:t>
            </w:r>
          </w:p>
          <w:p w14:paraId="2DC03B06" w14:textId="77777777" w:rsidR="009650AD" w:rsidRDefault="009650AD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2A5262D" w14:textId="77777777" w:rsidR="0062173B" w:rsidRPr="00257C37" w:rsidRDefault="0062173B" w:rsidP="0025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7C37">
              <w:rPr>
                <w:sz w:val="24"/>
                <w:szCs w:val="24"/>
              </w:rPr>
              <w:t xml:space="preserve">Halácsy Péter – Vályi Gábor – Wellman, Berry (szerk.): 2007 </w:t>
            </w:r>
            <w:r w:rsidRPr="00257C37">
              <w:rPr>
                <w:i/>
                <w:sz w:val="24"/>
                <w:szCs w:val="24"/>
              </w:rPr>
              <w:t>Hatalom a mobiltömegek kezében. Új média re:mix I</w:t>
            </w:r>
            <w:r w:rsidRPr="00257C37">
              <w:rPr>
                <w:sz w:val="24"/>
                <w:szCs w:val="24"/>
              </w:rPr>
              <w:t>. Budapest, Typotex</w:t>
            </w:r>
          </w:p>
          <w:p w14:paraId="54B673BF" w14:textId="77777777" w:rsidR="0062173B" w:rsidRPr="009650AD" w:rsidRDefault="0062173B" w:rsidP="0062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516C6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9D2E08" w:rsidRPr="009650AD" w14:paraId="7DC65129" w14:textId="77777777" w:rsidTr="0064014A">
        <w:tc>
          <w:tcPr>
            <w:tcW w:w="1951" w:type="dxa"/>
          </w:tcPr>
          <w:p w14:paraId="4C176F63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9116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 tétel címe</w:t>
            </w:r>
          </w:p>
          <w:p w14:paraId="6EBDF149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07DE7F4D" w14:textId="77777777" w:rsidR="009D2E08" w:rsidRPr="009650AD" w:rsidRDefault="0062782E" w:rsidP="0062782E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Médiajártasság, médiahasználat – médiaökonómia a 21. században</w:t>
            </w:r>
            <w:r w:rsidR="00992026" w:rsidRPr="009650AD">
              <w:rPr>
                <w:rFonts w:ascii="Times New Roman" w:hAnsi="Times New Roman" w:cs="Times New Roman"/>
                <w:sz w:val="24"/>
                <w:szCs w:val="24"/>
              </w:rPr>
              <w:t>. Médiaértés, médiaműveltség</w:t>
            </w:r>
          </w:p>
        </w:tc>
      </w:tr>
      <w:tr w:rsidR="009D2E08" w:rsidRPr="009650AD" w14:paraId="131D02F7" w14:textId="77777777" w:rsidTr="0064014A">
        <w:tc>
          <w:tcPr>
            <w:tcW w:w="1951" w:type="dxa"/>
          </w:tcPr>
          <w:p w14:paraId="3C2487D5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BCC9F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Képzési kurzus, melyre a tétel épül</w:t>
            </w:r>
          </w:p>
          <w:p w14:paraId="0865CC3A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44588617" w14:textId="77777777" w:rsidR="009D2E08" w:rsidRPr="009650AD" w:rsidRDefault="0062782E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Hálózati kommunikáció</w:t>
            </w:r>
          </w:p>
        </w:tc>
      </w:tr>
      <w:tr w:rsidR="009D2E08" w:rsidRPr="009650AD" w14:paraId="007BBE1C" w14:textId="77777777" w:rsidTr="0064014A">
        <w:tc>
          <w:tcPr>
            <w:tcW w:w="1951" w:type="dxa"/>
          </w:tcPr>
          <w:p w14:paraId="5B0772B4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Kötelező szakirodalom</w:t>
            </w:r>
          </w:p>
          <w:p w14:paraId="47C84D57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BD64C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91DB0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2DA4E159" w14:textId="77777777" w:rsidR="009D2E08" w:rsidRPr="009650AD" w:rsidRDefault="00992026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>Aczél Petra: 2015 Médiaműveltség. In.: Aczél – Andok – Bokor: Műveljük a médiát! Wolters Kluvert pp. 133-179.</w:t>
            </w:r>
          </w:p>
          <w:p w14:paraId="2965E947" w14:textId="77777777" w:rsidR="00F92A03" w:rsidRPr="009650AD" w:rsidRDefault="00F92A03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Ruddock, Andy: 2015 Ifjúság és média. Wolters Kluwer. pp. </w:t>
            </w:r>
            <w:r w:rsidR="00752258" w:rsidRPr="009650AD">
              <w:rPr>
                <w:rFonts w:ascii="Times New Roman" w:hAnsi="Times New Roman" w:cs="Times New Roman"/>
                <w:sz w:val="24"/>
                <w:szCs w:val="24"/>
              </w:rPr>
              <w:t>115-159.</w:t>
            </w:r>
          </w:p>
          <w:p w14:paraId="45B30962" w14:textId="77777777" w:rsidR="00992026" w:rsidRPr="009650AD" w:rsidRDefault="00992026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08" w:rsidRPr="009650AD" w14:paraId="3E14ABAE" w14:textId="77777777" w:rsidTr="0064014A">
        <w:tc>
          <w:tcPr>
            <w:tcW w:w="1951" w:type="dxa"/>
          </w:tcPr>
          <w:p w14:paraId="2638F2E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b/>
                <w:sz w:val="24"/>
                <w:szCs w:val="24"/>
              </w:rPr>
              <w:t>Ajánlott szakirodalom</w:t>
            </w:r>
          </w:p>
          <w:p w14:paraId="71CBE46E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74B1B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925B2" w14:textId="77777777" w:rsidR="009D2E08" w:rsidRPr="009650AD" w:rsidRDefault="009D2E08" w:rsidP="0064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3588042B" w14:textId="77777777" w:rsidR="009D2E08" w:rsidRPr="009650AD" w:rsidRDefault="00992026" w:rsidP="006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Sunstein, Cass: 2013 </w:t>
            </w:r>
            <w:r w:rsidRPr="009650AD">
              <w:rPr>
                <w:rFonts w:ascii="Times New Roman" w:hAnsi="Times New Roman" w:cs="Times New Roman"/>
                <w:i/>
                <w:sz w:val="24"/>
                <w:szCs w:val="24"/>
              </w:rPr>
              <w:t>Republic. com 2.0</w:t>
            </w:r>
            <w:r w:rsidRPr="009650AD">
              <w:rPr>
                <w:rFonts w:ascii="Times New Roman" w:hAnsi="Times New Roman" w:cs="Times New Roman"/>
                <w:sz w:val="24"/>
                <w:szCs w:val="24"/>
              </w:rPr>
              <w:t xml:space="preserve">  Wolters Kluwert </w:t>
            </w:r>
          </w:p>
        </w:tc>
      </w:tr>
    </w:tbl>
    <w:p w14:paraId="3A0B05AF" w14:textId="77777777" w:rsidR="009D2E08" w:rsidRPr="009650AD" w:rsidRDefault="009D2E08" w:rsidP="009D2E08">
      <w:pPr>
        <w:rPr>
          <w:rFonts w:ascii="Times New Roman" w:hAnsi="Times New Roman" w:cs="Times New Roman"/>
          <w:sz w:val="24"/>
          <w:szCs w:val="24"/>
        </w:rPr>
      </w:pPr>
    </w:p>
    <w:p w14:paraId="53E5CB63" w14:textId="77777777" w:rsidR="009D2E08" w:rsidRPr="009650AD" w:rsidRDefault="009D2E08" w:rsidP="009D2E0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D2E08" w:rsidRPr="009650AD" w:rsidSect="00E966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6F0CA" w14:textId="77777777" w:rsidR="00EF3953" w:rsidRDefault="00EF3953" w:rsidP="009D2E08">
      <w:pPr>
        <w:spacing w:after="0" w:line="240" w:lineRule="auto"/>
      </w:pPr>
      <w:r>
        <w:separator/>
      </w:r>
    </w:p>
  </w:endnote>
  <w:endnote w:type="continuationSeparator" w:id="0">
    <w:p w14:paraId="0F92A286" w14:textId="77777777" w:rsidR="00EF3953" w:rsidRDefault="00EF3953" w:rsidP="009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85653"/>
      <w:docPartObj>
        <w:docPartGallery w:val="Page Numbers (Bottom of Page)"/>
        <w:docPartUnique/>
      </w:docPartObj>
    </w:sdtPr>
    <w:sdtEndPr/>
    <w:sdtContent>
      <w:p w14:paraId="78CF7FE2" w14:textId="77777777" w:rsidR="00ED2873" w:rsidRDefault="00A02B3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1F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B69F338" w14:textId="77777777" w:rsidR="00ED2873" w:rsidRDefault="00ED28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0AC4" w14:textId="77777777" w:rsidR="00EF3953" w:rsidRDefault="00EF3953" w:rsidP="009D2E08">
      <w:pPr>
        <w:spacing w:after="0" w:line="240" w:lineRule="auto"/>
      </w:pPr>
      <w:r>
        <w:separator/>
      </w:r>
    </w:p>
  </w:footnote>
  <w:footnote w:type="continuationSeparator" w:id="0">
    <w:p w14:paraId="24A9CFD6" w14:textId="77777777" w:rsidR="00EF3953" w:rsidRDefault="00EF3953" w:rsidP="009D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1" w15:restartNumberingAfterBreak="0">
    <w:nsid w:val="038C4FCA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2EBC"/>
    <w:multiLevelType w:val="hybridMultilevel"/>
    <w:tmpl w:val="2CEA69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B38"/>
    <w:multiLevelType w:val="hybridMultilevel"/>
    <w:tmpl w:val="E800F0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558C"/>
    <w:multiLevelType w:val="hybridMultilevel"/>
    <w:tmpl w:val="601C8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65D2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3757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605F0"/>
    <w:multiLevelType w:val="hybridMultilevel"/>
    <w:tmpl w:val="CF8A5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1703"/>
    <w:multiLevelType w:val="hybridMultilevel"/>
    <w:tmpl w:val="C4581F0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B79DC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724FF"/>
    <w:multiLevelType w:val="hybridMultilevel"/>
    <w:tmpl w:val="1708E6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C22D8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2052"/>
    <w:multiLevelType w:val="hybridMultilevel"/>
    <w:tmpl w:val="CEECF2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C6B52"/>
    <w:multiLevelType w:val="hybridMultilevel"/>
    <w:tmpl w:val="D6AAEA04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4B694E70"/>
    <w:multiLevelType w:val="hybridMultilevel"/>
    <w:tmpl w:val="DD84A704"/>
    <w:lvl w:ilvl="0" w:tplc="3A80D3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F354E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306C6"/>
    <w:multiLevelType w:val="hybridMultilevel"/>
    <w:tmpl w:val="362A4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C01B1"/>
    <w:multiLevelType w:val="hybridMultilevel"/>
    <w:tmpl w:val="2C56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31528"/>
    <w:multiLevelType w:val="hybridMultilevel"/>
    <w:tmpl w:val="E7D6C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B535F"/>
    <w:multiLevelType w:val="hybridMultilevel"/>
    <w:tmpl w:val="4686F93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551E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B757D"/>
    <w:multiLevelType w:val="hybridMultilevel"/>
    <w:tmpl w:val="AD2E3918"/>
    <w:lvl w:ilvl="0" w:tplc="9470357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923A7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72503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C2890"/>
    <w:multiLevelType w:val="hybridMultilevel"/>
    <w:tmpl w:val="6D3E82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F51A4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D698C"/>
    <w:multiLevelType w:val="hybridMultilevel"/>
    <w:tmpl w:val="84F2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5"/>
  </w:num>
  <w:num w:numId="5">
    <w:abstractNumId w:val="11"/>
  </w:num>
  <w:num w:numId="6">
    <w:abstractNumId w:val="10"/>
  </w:num>
  <w:num w:numId="7">
    <w:abstractNumId w:val="12"/>
  </w:num>
  <w:num w:numId="8">
    <w:abstractNumId w:val="21"/>
  </w:num>
  <w:num w:numId="9">
    <w:abstractNumId w:val="13"/>
  </w:num>
  <w:num w:numId="10">
    <w:abstractNumId w:val="8"/>
  </w:num>
  <w:num w:numId="11">
    <w:abstractNumId w:val="2"/>
  </w:num>
  <w:num w:numId="12">
    <w:abstractNumId w:val="19"/>
  </w:num>
  <w:num w:numId="13">
    <w:abstractNumId w:val="5"/>
  </w:num>
  <w:num w:numId="14">
    <w:abstractNumId w:val="24"/>
  </w:num>
  <w:num w:numId="15">
    <w:abstractNumId w:val="26"/>
  </w:num>
  <w:num w:numId="16">
    <w:abstractNumId w:val="18"/>
  </w:num>
  <w:num w:numId="17">
    <w:abstractNumId w:val="6"/>
  </w:num>
  <w:num w:numId="18">
    <w:abstractNumId w:val="22"/>
  </w:num>
  <w:num w:numId="19">
    <w:abstractNumId w:val="3"/>
  </w:num>
  <w:num w:numId="20">
    <w:abstractNumId w:val="16"/>
  </w:num>
  <w:num w:numId="21">
    <w:abstractNumId w:val="23"/>
  </w:num>
  <w:num w:numId="22">
    <w:abstractNumId w:val="1"/>
  </w:num>
  <w:num w:numId="23">
    <w:abstractNumId w:val="0"/>
  </w:num>
  <w:num w:numId="24">
    <w:abstractNumId w:val="20"/>
  </w:num>
  <w:num w:numId="25">
    <w:abstractNumId w:val="4"/>
  </w:num>
  <w:num w:numId="26">
    <w:abstractNumId w:val="17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használó">
    <w15:presenceInfo w15:providerId="None" w15:userId="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08"/>
    <w:rsid w:val="00104615"/>
    <w:rsid w:val="00231460"/>
    <w:rsid w:val="00252975"/>
    <w:rsid w:val="00257C37"/>
    <w:rsid w:val="0029520B"/>
    <w:rsid w:val="00300EE3"/>
    <w:rsid w:val="00385FCE"/>
    <w:rsid w:val="003B492C"/>
    <w:rsid w:val="004177EA"/>
    <w:rsid w:val="0046092A"/>
    <w:rsid w:val="0062173B"/>
    <w:rsid w:val="0062782E"/>
    <w:rsid w:val="0064014A"/>
    <w:rsid w:val="00643775"/>
    <w:rsid w:val="006560A6"/>
    <w:rsid w:val="00657848"/>
    <w:rsid w:val="00752258"/>
    <w:rsid w:val="009650AD"/>
    <w:rsid w:val="00992026"/>
    <w:rsid w:val="009B0BBA"/>
    <w:rsid w:val="009D2E08"/>
    <w:rsid w:val="009F4899"/>
    <w:rsid w:val="00A02B3B"/>
    <w:rsid w:val="00B75834"/>
    <w:rsid w:val="00DA311F"/>
    <w:rsid w:val="00E421F0"/>
    <w:rsid w:val="00E96681"/>
    <w:rsid w:val="00E97691"/>
    <w:rsid w:val="00ED2873"/>
    <w:rsid w:val="00EF3953"/>
    <w:rsid w:val="00F90338"/>
    <w:rsid w:val="00F92A03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98EFD"/>
  <w15:docId w15:val="{540659CF-509A-45FF-8EFF-E337EB77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E0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2E08"/>
  </w:style>
  <w:style w:type="paragraph" w:styleId="llb">
    <w:name w:val="footer"/>
    <w:basedOn w:val="Norml"/>
    <w:link w:val="llbChar"/>
    <w:uiPriority w:val="99"/>
    <w:unhideWhenUsed/>
    <w:rsid w:val="009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2E08"/>
  </w:style>
  <w:style w:type="paragraph" w:styleId="Listaszerbekezds">
    <w:name w:val="List Paragraph"/>
    <w:basedOn w:val="Norml"/>
    <w:uiPriority w:val="34"/>
    <w:qFormat/>
    <w:rsid w:val="009D2E08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9D2E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D2E08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385FCE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FC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nhideWhenUsed/>
    <w:rsid w:val="00385FCE"/>
    <w:pPr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5FCE"/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rsid w:val="003B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B492C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49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492C"/>
    <w:rPr>
      <w:b/>
      <w:bCs/>
      <w:sz w:val="20"/>
      <w:szCs w:val="20"/>
    </w:rPr>
  </w:style>
  <w:style w:type="character" w:styleId="Hiperhivatkozs">
    <w:name w:val="Hyperlink"/>
    <w:basedOn w:val="Bekezdsalapbettpusa"/>
    <w:unhideWhenUsed/>
    <w:rsid w:val="00ED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.hu/pub/szoc/jelkom.iv-7/JK10-heller_renyi-ANyilvanossagfogalo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3.hu/scripta/scripta0/replika/38/05silve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2102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Andok Monika</dc:creator>
  <cp:lastModifiedBy>felhasználó</cp:lastModifiedBy>
  <cp:revision>2</cp:revision>
  <dcterms:created xsi:type="dcterms:W3CDTF">2017-10-18T10:14:00Z</dcterms:created>
  <dcterms:modified xsi:type="dcterms:W3CDTF">2017-10-18T10:14:00Z</dcterms:modified>
</cp:coreProperties>
</file>