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AB" w:rsidRPr="00BC0465" w:rsidRDefault="00264FAB" w:rsidP="00E47747">
      <w:pPr>
        <w:pStyle w:val="Cm"/>
        <w:spacing w:after="0" w:line="360" w:lineRule="auto"/>
        <w:ind w:left="0" w:firstLine="0"/>
        <w:rPr>
          <w:rFonts w:asciiTheme="minorHAnsi" w:hAnsiTheme="minorHAnsi" w:cstheme="minorHAnsi"/>
          <w:b/>
          <w:color w:val="F92571"/>
          <w:sz w:val="56"/>
          <w:szCs w:val="56"/>
          <w:lang w:val="en-US"/>
        </w:rPr>
      </w:pPr>
      <w:bookmarkStart w:id="0" w:name="_GoBack"/>
      <w:bookmarkEnd w:id="0"/>
      <w:r w:rsidRPr="00BC0465">
        <w:rPr>
          <w:rFonts w:asciiTheme="minorHAnsi" w:hAnsiTheme="minorHAnsi" w:cstheme="minorHAnsi"/>
          <w:b/>
          <w:color w:val="F92571"/>
          <w:sz w:val="56"/>
          <w:szCs w:val="56"/>
          <w:lang w:val="en-US"/>
        </w:rPr>
        <w:t>Patrícia Beták</w:t>
      </w:r>
    </w:p>
    <w:p w:rsidR="008749A9" w:rsidRPr="00BC0465" w:rsidRDefault="00264FAB" w:rsidP="00BE31E0">
      <w:pPr>
        <w:spacing w:after="0" w:line="360" w:lineRule="auto"/>
        <w:jc w:val="both"/>
        <w:rPr>
          <w:rFonts w:cstheme="minorHAnsi"/>
          <w:lang w:val="en-US"/>
        </w:rPr>
      </w:pPr>
      <w:r w:rsidRPr="00BC0465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FDCF2A" wp14:editId="51013D1F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029460" cy="3031490"/>
            <wp:effectExtent l="19050" t="19050" r="27940" b="16510"/>
            <wp:wrapTight wrapText="bothSides">
              <wp:wrapPolygon edited="0">
                <wp:start x="-203" y="-136"/>
                <wp:lineTo x="-203" y="21582"/>
                <wp:lineTo x="21695" y="21582"/>
                <wp:lineTo x="21695" y="-136"/>
                <wp:lineTo x="-203" y="-136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60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3031490"/>
                    </a:xfrm>
                    <a:prstGeom prst="rect">
                      <a:avLst/>
                    </a:prstGeom>
                    <a:ln>
                      <a:solidFill>
                        <a:srgbClr val="F92571"/>
                      </a:solidFill>
                    </a:ln>
                  </pic:spPr>
                </pic:pic>
              </a:graphicData>
            </a:graphic>
          </wp:anchor>
        </w:drawing>
      </w:r>
    </w:p>
    <w:p w:rsidR="006169E7" w:rsidRPr="00BC0465" w:rsidRDefault="00264FAB" w:rsidP="006169E7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BC0465">
        <w:rPr>
          <w:rFonts w:cstheme="minorHAnsi"/>
          <w:b/>
          <w:sz w:val="28"/>
          <w:szCs w:val="28"/>
          <w:lang w:val="en-US"/>
        </w:rPr>
        <w:t>„You are what you do</w:t>
      </w:r>
      <w:del w:id="1" w:author="SA" w:date="2016-05-27T09:27:00Z">
        <w:r w:rsidRPr="00BC0465" w:rsidDel="00D5733E">
          <w:rPr>
            <w:rFonts w:cstheme="minorHAnsi"/>
            <w:b/>
            <w:sz w:val="28"/>
            <w:szCs w:val="28"/>
            <w:lang w:val="en-US"/>
          </w:rPr>
          <w:delText>.</w:delText>
        </w:r>
      </w:del>
      <w:r w:rsidRPr="00BC0465">
        <w:rPr>
          <w:rFonts w:cstheme="minorHAnsi"/>
          <w:b/>
          <w:sz w:val="28"/>
          <w:szCs w:val="28"/>
          <w:lang w:val="en-US"/>
        </w:rPr>
        <w:t>”</w:t>
      </w:r>
    </w:p>
    <w:p w:rsidR="008749A9" w:rsidRPr="00BC0465" w:rsidRDefault="0074529D" w:rsidP="006169E7">
      <w:pPr>
        <w:spacing w:after="0" w:line="360" w:lineRule="auto"/>
        <w:jc w:val="both"/>
        <w:rPr>
          <w:rFonts w:cstheme="minorHAnsi"/>
          <w:b/>
          <w:lang w:val="en-US"/>
        </w:rPr>
      </w:pPr>
      <w:ins w:id="2" w:author="Judit" w:date="2016-06-20T16:57:00Z">
        <w:r w:rsidRPr="0074529D">
          <w:rPr>
            <w:rFonts w:cstheme="minorHAnsi"/>
            <w:lang w:val="en-US"/>
            <w:rPrChange w:id="3" w:author="Judit" w:date="2016-06-20T16:57:00Z">
              <w:rPr>
                <w:rFonts w:cstheme="minorHAnsi"/>
                <w:highlight w:val="yellow"/>
                <w:lang w:val="en-US"/>
              </w:rPr>
            </w:rPrChange>
          </w:rPr>
          <w:t xml:space="preserve">We </w:t>
        </w:r>
      </w:ins>
      <w:del w:id="4" w:author="Judit" w:date="2016-06-20T16:57:00Z">
        <w:r w:rsidR="00254D37" w:rsidRPr="00D5733E" w:rsidDel="0074529D">
          <w:rPr>
            <w:rFonts w:cstheme="minorHAnsi"/>
            <w:highlight w:val="yellow"/>
            <w:lang w:val="en-US"/>
            <w:rPrChange w:id="5" w:author="SA" w:date="2016-05-27T09:27:00Z">
              <w:rPr>
                <w:rFonts w:cstheme="minorHAnsi"/>
                <w:lang w:val="en-US"/>
              </w:rPr>
            </w:rPrChange>
          </w:rPr>
          <w:delText>Our first meeting was</w:delText>
        </w:r>
      </w:del>
      <w:ins w:id="6" w:author="SA" w:date="2016-05-27T09:27:00Z">
        <w:del w:id="7" w:author="Judit" w:date="2016-06-20T16:57:00Z">
          <w:r w:rsidR="00D5733E" w:rsidDel="0074529D">
            <w:rPr>
              <w:rFonts w:cstheme="minorHAnsi"/>
              <w:lang w:val="en-US"/>
            </w:rPr>
            <w:delText xml:space="preserve">We </w:delText>
          </w:r>
        </w:del>
        <w:r w:rsidR="00D5733E">
          <w:rPr>
            <w:rFonts w:cstheme="minorHAnsi"/>
            <w:lang w:val="en-US"/>
          </w:rPr>
          <w:t>first met</w:t>
        </w:r>
      </w:ins>
      <w:r w:rsidR="00254D37" w:rsidRPr="00BC0465">
        <w:rPr>
          <w:rFonts w:cstheme="minorHAnsi"/>
          <w:lang w:val="en-US"/>
        </w:rPr>
        <w:t xml:space="preserve"> on the occassion of ’Getting Translated’ co</w:t>
      </w:r>
      <w:r w:rsidR="00C9560B" w:rsidRPr="00BC0465">
        <w:rPr>
          <w:rFonts w:cstheme="minorHAnsi"/>
          <w:lang w:val="en-US"/>
        </w:rPr>
        <w:t>nference which was organised by</w:t>
      </w:r>
      <w:r w:rsidR="00254D37" w:rsidRPr="00BC0465">
        <w:rPr>
          <w:rFonts w:cstheme="minorHAnsi"/>
          <w:lang w:val="en-US"/>
        </w:rPr>
        <w:t xml:space="preserve"> Pázmány </w:t>
      </w:r>
      <w:r w:rsidR="00C9560B" w:rsidRPr="00BC0465">
        <w:rPr>
          <w:rFonts w:cstheme="minorHAnsi"/>
          <w:lang w:val="en-US"/>
        </w:rPr>
        <w:t xml:space="preserve">Péter </w:t>
      </w:r>
      <w:r w:rsidR="00254D37" w:rsidRPr="00BC0465">
        <w:rPr>
          <w:rFonts w:cstheme="minorHAnsi"/>
          <w:lang w:val="en-US"/>
        </w:rPr>
        <w:t>Catholic University</w:t>
      </w:r>
      <w:r w:rsidR="00966E17" w:rsidRPr="00BC0465">
        <w:rPr>
          <w:rFonts w:cstheme="minorHAnsi"/>
          <w:lang w:val="en-US"/>
        </w:rPr>
        <w:t xml:space="preserve"> in April, 2016</w:t>
      </w:r>
      <w:r w:rsidR="00254D37" w:rsidRPr="00BC0465">
        <w:rPr>
          <w:rFonts w:cstheme="minorHAnsi"/>
          <w:lang w:val="en-US"/>
        </w:rPr>
        <w:t xml:space="preserve">. I was impressed by her openness, </w:t>
      </w:r>
      <w:del w:id="8" w:author="SA" w:date="2016-05-27T09:28:00Z">
        <w:r w:rsidR="00254D37" w:rsidRPr="00BC0465" w:rsidDel="00D5733E">
          <w:rPr>
            <w:rFonts w:cstheme="minorHAnsi"/>
            <w:lang w:val="en-US"/>
          </w:rPr>
          <w:delText>h</w:delText>
        </w:r>
      </w:del>
      <w:del w:id="9" w:author="SA" w:date="2016-05-27T09:27:00Z">
        <w:r w:rsidR="00254D37" w:rsidRPr="00BC0465" w:rsidDel="00D5733E">
          <w:rPr>
            <w:rFonts w:cstheme="minorHAnsi"/>
            <w:lang w:val="en-US"/>
          </w:rPr>
          <w:delText>e</w:delText>
        </w:r>
      </w:del>
      <w:del w:id="10" w:author="SA" w:date="2016-05-27T09:28:00Z">
        <w:r w:rsidR="00254D37" w:rsidRPr="00BC0465" w:rsidDel="00D5733E">
          <w:rPr>
            <w:rFonts w:cstheme="minorHAnsi"/>
            <w:lang w:val="en-US"/>
          </w:rPr>
          <w:delText xml:space="preserve">r </w:delText>
        </w:r>
      </w:del>
      <w:r w:rsidR="00254D37" w:rsidRPr="00BC0465">
        <w:rPr>
          <w:rFonts w:cstheme="minorHAnsi"/>
          <w:lang w:val="en-US"/>
        </w:rPr>
        <w:t xml:space="preserve">sense of humour and </w:t>
      </w:r>
      <w:del w:id="11" w:author="SA" w:date="2016-05-27T09:28:00Z">
        <w:r w:rsidR="00254D37" w:rsidRPr="00BC0465" w:rsidDel="00D5733E">
          <w:rPr>
            <w:rFonts w:cstheme="minorHAnsi"/>
            <w:lang w:val="en-US"/>
          </w:rPr>
          <w:delText xml:space="preserve">her </w:delText>
        </w:r>
      </w:del>
      <w:r w:rsidR="00254D37" w:rsidRPr="00BC0465">
        <w:rPr>
          <w:rFonts w:cstheme="minorHAnsi"/>
          <w:lang w:val="en-US"/>
        </w:rPr>
        <w:t xml:space="preserve">unique </w:t>
      </w:r>
      <w:r w:rsidR="00340CE7" w:rsidRPr="00BC0465">
        <w:rPr>
          <w:rFonts w:cstheme="minorHAnsi"/>
          <w:lang w:val="en-US"/>
        </w:rPr>
        <w:t xml:space="preserve">personality so </w:t>
      </w:r>
      <w:r w:rsidR="0017410A" w:rsidRPr="00BC0465">
        <w:rPr>
          <w:rFonts w:cstheme="minorHAnsi"/>
          <w:lang w:val="en-US"/>
        </w:rPr>
        <w:t xml:space="preserve">I decided to interview her. </w:t>
      </w:r>
      <w:r w:rsidR="00703433" w:rsidRPr="0074529D">
        <w:rPr>
          <w:rFonts w:cstheme="minorHAnsi"/>
          <w:lang w:val="en-US"/>
        </w:rPr>
        <w:t xml:space="preserve">I </w:t>
      </w:r>
      <w:del w:id="12" w:author="Judit" w:date="2016-06-20T16:57:00Z">
        <w:r w:rsidR="00703433" w:rsidRPr="0074529D" w:rsidDel="0074529D">
          <w:rPr>
            <w:rFonts w:cstheme="minorHAnsi"/>
            <w:lang w:val="en-US"/>
          </w:rPr>
          <w:delText>had the opportunity to</w:delText>
        </w:r>
      </w:del>
      <w:ins w:id="13" w:author="Judit" w:date="2016-06-20T16:57:00Z">
        <w:r w:rsidRPr="0074529D">
          <w:rPr>
            <w:rFonts w:cstheme="minorHAnsi"/>
            <w:lang w:val="en-US"/>
            <w:rPrChange w:id="14" w:author="Judit" w:date="2016-06-20T16:57:00Z">
              <w:rPr>
                <w:rFonts w:cstheme="minorHAnsi"/>
                <w:highlight w:val="yellow"/>
                <w:lang w:val="en-US"/>
              </w:rPr>
            </w:rPrChange>
          </w:rPr>
          <w:t>could</w:t>
        </w:r>
      </w:ins>
      <w:r w:rsidR="00703433" w:rsidRPr="0074529D">
        <w:rPr>
          <w:rFonts w:cstheme="minorHAnsi"/>
          <w:lang w:val="en-US"/>
        </w:rPr>
        <w:t xml:space="preserve"> get to know her on our second meeting:</w:t>
      </w:r>
      <w:r w:rsidR="00703433" w:rsidRPr="00BC0465">
        <w:rPr>
          <w:rFonts w:cstheme="minorHAnsi"/>
          <w:lang w:val="en-US"/>
        </w:rPr>
        <w:t xml:space="preserve"> </w:t>
      </w:r>
      <w:r w:rsidR="00E23649" w:rsidRPr="00BC0465">
        <w:rPr>
          <w:rFonts w:cstheme="minorHAnsi"/>
          <w:lang w:val="en-US"/>
        </w:rPr>
        <w:t xml:space="preserve">various topics were raised, </w:t>
      </w:r>
      <w:del w:id="15" w:author="Judit" w:date="2016-06-20T16:58:00Z">
        <w:r w:rsidR="00E23649" w:rsidRPr="0074529D" w:rsidDel="0074529D">
          <w:rPr>
            <w:rFonts w:cstheme="minorHAnsi"/>
            <w:lang w:val="en-US"/>
          </w:rPr>
          <w:delText xml:space="preserve">from </w:delText>
        </w:r>
      </w:del>
      <w:r w:rsidR="00E23649" w:rsidRPr="0074529D">
        <w:rPr>
          <w:rFonts w:cstheme="minorHAnsi"/>
          <w:lang w:val="en-US"/>
        </w:rPr>
        <w:t>the</w:t>
      </w:r>
      <w:r w:rsidR="00703433" w:rsidRPr="0074529D">
        <w:rPr>
          <w:rFonts w:cstheme="minorHAnsi"/>
          <w:lang w:val="en-US"/>
        </w:rPr>
        <w:t xml:space="preserve"> </w:t>
      </w:r>
      <w:r w:rsidR="00BE31E0" w:rsidRPr="0074529D">
        <w:rPr>
          <w:rFonts w:cstheme="minorHAnsi"/>
          <w:lang w:val="en-US"/>
        </w:rPr>
        <w:t xml:space="preserve">interpreter’s </w:t>
      </w:r>
      <w:r w:rsidR="002154CF" w:rsidRPr="0074529D">
        <w:rPr>
          <w:rFonts w:cstheme="minorHAnsi"/>
          <w:lang w:val="en-US"/>
        </w:rPr>
        <w:t>personalit</w:t>
      </w:r>
      <w:r w:rsidR="000F7F11" w:rsidRPr="0074529D">
        <w:rPr>
          <w:rFonts w:cstheme="minorHAnsi"/>
          <w:lang w:val="en-US"/>
        </w:rPr>
        <w:t>y, talent scouting, self-esteem</w:t>
      </w:r>
      <w:del w:id="16" w:author="Judit" w:date="2016-06-20T16:58:00Z">
        <w:r w:rsidR="002154CF" w:rsidRPr="0074529D" w:rsidDel="0074529D">
          <w:rPr>
            <w:rFonts w:cstheme="minorHAnsi"/>
            <w:lang w:val="en-US"/>
          </w:rPr>
          <w:delText xml:space="preserve"> </w:delText>
        </w:r>
        <w:r w:rsidR="00E23649" w:rsidRPr="0074529D" w:rsidDel="0074529D">
          <w:rPr>
            <w:rFonts w:cstheme="minorHAnsi"/>
            <w:lang w:val="en-US"/>
          </w:rPr>
          <w:delText>to</w:delText>
        </w:r>
      </w:del>
      <w:ins w:id="17" w:author="Judit" w:date="2016-06-20T16:58:00Z">
        <w:r w:rsidRPr="0074529D">
          <w:rPr>
            <w:rFonts w:cstheme="minorHAnsi"/>
            <w:lang w:val="en-US"/>
            <w:rPrChange w:id="18" w:author="Judit" w:date="2016-06-20T16:58:00Z">
              <w:rPr>
                <w:rFonts w:cstheme="minorHAnsi"/>
                <w:highlight w:val="yellow"/>
                <w:lang w:val="en-US"/>
              </w:rPr>
            </w:rPrChange>
          </w:rPr>
          <w:t xml:space="preserve">, </w:t>
        </w:r>
      </w:ins>
      <w:del w:id="19" w:author="Judit" w:date="2016-06-20T16:58:00Z">
        <w:r w:rsidR="00E23649" w:rsidRPr="0074529D" w:rsidDel="0074529D">
          <w:rPr>
            <w:rFonts w:cstheme="minorHAnsi"/>
            <w:lang w:val="en-US"/>
          </w:rPr>
          <w:delText xml:space="preserve"> </w:delText>
        </w:r>
      </w:del>
      <w:r w:rsidR="002154CF" w:rsidRPr="0074529D">
        <w:rPr>
          <w:rFonts w:cstheme="minorHAnsi"/>
          <w:lang w:val="en-US"/>
        </w:rPr>
        <w:t xml:space="preserve">self-education, </w:t>
      </w:r>
      <w:r w:rsidR="00771531" w:rsidRPr="0074529D">
        <w:rPr>
          <w:rFonts w:cstheme="minorHAnsi"/>
          <w:lang w:val="en-US"/>
        </w:rPr>
        <w:t xml:space="preserve">the importance of preparation, </w:t>
      </w:r>
      <w:r w:rsidR="00EB70E1" w:rsidRPr="0074529D">
        <w:rPr>
          <w:rFonts w:cstheme="minorHAnsi"/>
          <w:lang w:val="en-US"/>
        </w:rPr>
        <w:t>spec</w:t>
      </w:r>
      <w:r w:rsidR="001631D9" w:rsidRPr="0074529D">
        <w:rPr>
          <w:rFonts w:cstheme="minorHAnsi"/>
          <w:lang w:val="en-US"/>
        </w:rPr>
        <w:t>ialization</w:t>
      </w:r>
      <w:r w:rsidR="00E23649" w:rsidRPr="0074529D">
        <w:rPr>
          <w:rFonts w:cstheme="minorHAnsi"/>
          <w:lang w:val="en-US"/>
        </w:rPr>
        <w:t xml:space="preserve"> and </w:t>
      </w:r>
      <w:r w:rsidR="00966E17" w:rsidRPr="0074529D">
        <w:rPr>
          <w:rFonts w:cstheme="minorHAnsi"/>
          <w:lang w:val="en-US"/>
        </w:rPr>
        <w:t>even so</w:t>
      </w:r>
      <w:r w:rsidR="00E23649" w:rsidRPr="0074529D">
        <w:rPr>
          <w:rFonts w:cstheme="minorHAnsi"/>
          <w:lang w:val="en-US"/>
        </w:rPr>
        <w:t>cial work and empathy</w:t>
      </w:r>
      <w:r w:rsidR="00966E17" w:rsidRPr="0074529D">
        <w:rPr>
          <w:rFonts w:cstheme="minorHAnsi"/>
          <w:lang w:val="en-US"/>
        </w:rPr>
        <w:t>.</w:t>
      </w:r>
      <w:r w:rsidR="00966E17" w:rsidRPr="00BC0465">
        <w:rPr>
          <w:rFonts w:cstheme="minorHAnsi"/>
          <w:lang w:val="en-US"/>
        </w:rPr>
        <w:t xml:space="preserve"> </w:t>
      </w:r>
      <w:r w:rsidR="00E23649" w:rsidRPr="00BC0465">
        <w:rPr>
          <w:rFonts w:cstheme="minorHAnsi"/>
          <w:lang w:val="en-US"/>
        </w:rPr>
        <w:t xml:space="preserve">What’s more, we </w:t>
      </w:r>
      <w:r w:rsidR="00E23649" w:rsidRPr="0074529D">
        <w:rPr>
          <w:rFonts w:cstheme="minorHAnsi"/>
          <w:lang w:val="en-US"/>
        </w:rPr>
        <w:t>talked</w:t>
      </w:r>
      <w:r w:rsidR="00E23649" w:rsidRPr="00BC0465">
        <w:rPr>
          <w:rFonts w:cstheme="minorHAnsi"/>
          <w:lang w:val="en-US"/>
        </w:rPr>
        <w:t xml:space="preserve"> about Cub</w:t>
      </w:r>
      <w:r w:rsidR="00EE2628" w:rsidRPr="00BC0465">
        <w:rPr>
          <w:rFonts w:cstheme="minorHAnsi"/>
          <w:lang w:val="en-US"/>
        </w:rPr>
        <w:t xml:space="preserve">an dances as she </w:t>
      </w:r>
      <w:r w:rsidR="00EE2628" w:rsidRPr="0074529D">
        <w:rPr>
          <w:rFonts w:cstheme="minorHAnsi"/>
          <w:lang w:val="en-US"/>
        </w:rPr>
        <w:t>love</w:t>
      </w:r>
      <w:ins w:id="20" w:author="Judit" w:date="2016-06-20T16:58:00Z">
        <w:r w:rsidRPr="0074529D">
          <w:rPr>
            <w:rFonts w:cstheme="minorHAnsi"/>
            <w:lang w:val="en-US"/>
          </w:rPr>
          <w:t>d</w:t>
        </w:r>
        <w:r>
          <w:rPr>
            <w:rFonts w:cstheme="minorHAnsi"/>
            <w:lang w:val="en-US"/>
          </w:rPr>
          <w:t xml:space="preserve"> </w:t>
        </w:r>
      </w:ins>
      <w:del w:id="21" w:author="Judit" w:date="2016-06-20T16:58:00Z">
        <w:r w:rsidR="00EE2628" w:rsidRPr="00D5733E" w:rsidDel="0074529D">
          <w:rPr>
            <w:rFonts w:cstheme="minorHAnsi"/>
            <w:u w:val="single"/>
            <w:lang w:val="en-US"/>
            <w:rPrChange w:id="22" w:author="SA" w:date="2016-05-27T09:28:00Z">
              <w:rPr>
                <w:rFonts w:cstheme="minorHAnsi"/>
                <w:lang w:val="en-US"/>
              </w:rPr>
            </w:rPrChange>
          </w:rPr>
          <w:delText>s</w:delText>
        </w:r>
        <w:r w:rsidR="00F26BFA" w:rsidRPr="00BC0465" w:rsidDel="0074529D">
          <w:rPr>
            <w:rFonts w:cstheme="minorHAnsi"/>
            <w:lang w:val="en-US"/>
          </w:rPr>
          <w:delText xml:space="preserve"> </w:delText>
        </w:r>
      </w:del>
      <w:r w:rsidR="00F26BFA" w:rsidRPr="00BC0465">
        <w:rPr>
          <w:rFonts w:cstheme="minorHAnsi"/>
          <w:lang w:val="en-US"/>
        </w:rPr>
        <w:t>dancing in her spare time.</w:t>
      </w:r>
      <w:r w:rsidR="00EE2628" w:rsidRPr="00BC0465">
        <w:rPr>
          <w:rFonts w:cstheme="minorHAnsi"/>
          <w:lang w:val="en-US"/>
        </w:rPr>
        <w:t xml:space="preserve"> </w:t>
      </w:r>
      <w:r w:rsidR="00E34B67" w:rsidRPr="00BC0465">
        <w:rPr>
          <w:rFonts w:cstheme="minorHAnsi"/>
          <w:lang w:val="en-US"/>
        </w:rPr>
        <w:t xml:space="preserve">Besides dancing, she is passionate about </w:t>
      </w:r>
      <w:r w:rsidR="00884B56" w:rsidRPr="00BC0465">
        <w:rPr>
          <w:rFonts w:cstheme="minorHAnsi"/>
          <w:lang w:val="en-US"/>
        </w:rPr>
        <w:t>photography.</w:t>
      </w:r>
    </w:p>
    <w:p w:rsidR="00AF7921" w:rsidRPr="00BC0465" w:rsidRDefault="0051022A" w:rsidP="00AF7921">
      <w:pPr>
        <w:pStyle w:val="Alcm"/>
        <w:spacing w:after="0"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</w:pPr>
      <w:r w:rsidRPr="00BC0465">
        <w:rPr>
          <w:rFonts w:asciiTheme="minorHAnsi" w:hAnsiTheme="minorHAnsi" w:cstheme="minorHAnsi"/>
          <w:noProof/>
          <w:sz w:val="22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2B750" wp14:editId="128F44DE">
                <wp:simplePos x="0" y="0"/>
                <wp:positionH relativeFrom="margin">
                  <wp:posOffset>3698875</wp:posOffset>
                </wp:positionH>
                <wp:positionV relativeFrom="paragraph">
                  <wp:posOffset>158115</wp:posOffset>
                </wp:positionV>
                <wp:extent cx="2038985" cy="4286885"/>
                <wp:effectExtent l="0" t="0" r="18415" b="1841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428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925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6E17" w:rsidRPr="0081216B" w:rsidRDefault="00910C0A" w:rsidP="00884B56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freelance translator and interpreter</w:t>
                            </w:r>
                          </w:p>
                          <w:p w:rsidR="00264FAB" w:rsidRPr="0081216B" w:rsidRDefault="00264FAB" w:rsidP="00910C0A">
                            <w:pPr>
                              <w:pStyle w:val="Listaszerbekezds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81216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F</w:t>
                            </w:r>
                            <w:r w:rsidR="00966E17" w:rsidRPr="0081216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R - HU</w:t>
                            </w:r>
                          </w:p>
                          <w:p w:rsidR="00264FAB" w:rsidRPr="0081216B" w:rsidRDefault="00966E17" w:rsidP="00910C0A">
                            <w:pPr>
                              <w:pStyle w:val="Listaszerbekezds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81216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ES - HU</w:t>
                            </w:r>
                          </w:p>
                          <w:p w:rsidR="00910C0A" w:rsidRPr="0081216B" w:rsidRDefault="00910C0A" w:rsidP="00884B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264FAB" w:rsidRPr="0081216B" w:rsidRDefault="008B5384" w:rsidP="00910C0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81216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proofreader</w:t>
                            </w:r>
                          </w:p>
                          <w:p w:rsidR="00910C0A" w:rsidRPr="0081216B" w:rsidRDefault="00910C0A" w:rsidP="00910C0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4FAB" w:rsidRPr="0081216B" w:rsidRDefault="0012164C" w:rsidP="00910C0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programme coordinator</w:t>
                            </w:r>
                            <w:r w:rsidR="00C115F1"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115F1" w:rsidRPr="007452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CB7C88" w:rsidRPr="007452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ssociate professor</w:t>
                            </w:r>
                            <w:ins w:id="23" w:author="Judit" w:date="2016-06-20T16:59:00Z">
                              <w:r w:rsidR="007452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ins w:id="24" w:author="SA" w:date="2016-05-27T09:33:00Z">
                              <w:del w:id="25" w:author="Judit" w:date="2016-06-20T16:59:00Z">
                                <w:r w:rsidR="00D5733E" w:rsidDel="0074529D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</w:rPr>
                                  <w:delText>?</w:delText>
                                </w:r>
                              </w:del>
                            </w:ins>
                            <w:del w:id="26" w:author="Judit" w:date="2016-06-20T16:59:00Z">
                              <w:r w:rsidR="00264FAB" w:rsidRPr="0081216B" w:rsidDel="007452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264FAB"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(BME-TFK)</w:t>
                            </w:r>
                          </w:p>
                          <w:p w:rsidR="00910C0A" w:rsidRPr="0081216B" w:rsidRDefault="00910C0A" w:rsidP="00884B5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4FAB" w:rsidRPr="0081216B" w:rsidRDefault="008B5384" w:rsidP="00910C0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member of the Hungarian Association of Translators and </w:t>
                            </w:r>
                            <w:del w:id="27" w:author="SA" w:date="2016-05-27T09:33:00Z">
                              <w:r w:rsidRPr="0081216B" w:rsidDel="00D5733E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Interpreters</w:t>
                            </w:r>
                          </w:p>
                          <w:p w:rsidR="00884B56" w:rsidRPr="0081216B" w:rsidRDefault="00884B56" w:rsidP="00884B56">
                            <w:pPr>
                              <w:pStyle w:val="Listaszerbekezds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B56" w:rsidRPr="0081216B" w:rsidRDefault="00DF45DD" w:rsidP="00910C0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121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representative of the new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B75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1.25pt;margin-top:12.45pt;width:160.55pt;height:33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" fillcolor="window" strokecolor="#f92571" strokeweight="1pt">
                <v:textbox>
                  <w:txbxContent>
                    <w:p w:rsidR="00966E17" w:rsidRPr="0081216B" w:rsidRDefault="00910C0A" w:rsidP="00884B56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freelance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translator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interpreter</w:t>
                      </w:r>
                      <w:proofErr w:type="spellEnd"/>
                    </w:p>
                    <w:p w:rsidR="00264FAB" w:rsidRPr="0081216B" w:rsidRDefault="00264FAB" w:rsidP="00910C0A">
                      <w:pPr>
                        <w:pStyle w:val="Listaszerbekezds"/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81216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  <w:t>F</w:t>
                      </w:r>
                      <w:r w:rsidR="00966E17" w:rsidRPr="0081216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  <w:t>R - HU</w:t>
                      </w:r>
                    </w:p>
                    <w:p w:rsidR="00264FAB" w:rsidRPr="0081216B" w:rsidRDefault="00966E17" w:rsidP="00910C0A">
                      <w:pPr>
                        <w:pStyle w:val="Listaszerbekezds"/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81216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  <w:t>ES - HU</w:t>
                      </w:r>
                    </w:p>
                    <w:p w:rsidR="00910C0A" w:rsidRPr="0081216B" w:rsidRDefault="00910C0A" w:rsidP="00884B56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</w:pPr>
                    </w:p>
                    <w:p w:rsidR="00264FAB" w:rsidRPr="0081216B" w:rsidRDefault="008B5384" w:rsidP="00910C0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81216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u-HU"/>
                        </w:rPr>
                        <w:t>proofreader</w:t>
                      </w:r>
                      <w:proofErr w:type="spellEnd"/>
                    </w:p>
                    <w:p w:rsidR="00910C0A" w:rsidRPr="0081216B" w:rsidRDefault="00910C0A" w:rsidP="00910C0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64FAB" w:rsidRPr="0081216B" w:rsidRDefault="0012164C" w:rsidP="00910C0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coordinator</w:t>
                      </w:r>
                      <w:proofErr w:type="spellEnd"/>
                      <w:r w:rsidR="00C115F1"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C115F1" w:rsidRPr="007452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="00CB7C88" w:rsidRPr="007452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ssociate</w:t>
                      </w:r>
                      <w:proofErr w:type="spellEnd"/>
                      <w:r w:rsidR="00CB7C88" w:rsidRPr="007452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professor</w:t>
                      </w:r>
                      <w:ins w:id="27" w:author="Judit" w:date="2016-06-20T16:59:00Z">
                        <w:r w:rsidR="007452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ins w:id="28" w:author="SA" w:date="2016-05-27T09:33:00Z">
                        <w:del w:id="29" w:author="Judit" w:date="2016-06-20T16:59:00Z">
                          <w:r w:rsidR="00D5733E" w:rsidDel="0074529D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delText>?</w:delText>
                          </w:r>
                        </w:del>
                      </w:ins>
                      <w:del w:id="30" w:author="Judit" w:date="2016-06-20T16:59:00Z">
                        <w:r w:rsidR="00264FAB" w:rsidRPr="0081216B" w:rsidDel="007452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delText xml:space="preserve"> </w:delText>
                        </w:r>
                      </w:del>
                      <w:r w:rsidR="00264FAB"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(BME-TFK)</w:t>
                      </w:r>
                    </w:p>
                    <w:p w:rsidR="00910C0A" w:rsidRPr="0081216B" w:rsidRDefault="00910C0A" w:rsidP="00884B5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64FAB" w:rsidRPr="0081216B" w:rsidRDefault="008B5384" w:rsidP="00910C0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member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Hungarian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Association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Translators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</w:t>
                      </w:r>
                      <w:del w:id="31" w:author="SA" w:date="2016-05-27T09:33:00Z">
                        <w:r w:rsidRPr="0081216B" w:rsidDel="00D5733E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delText xml:space="preserve"> </w:delText>
                        </w:r>
                      </w:del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Interpreters</w:t>
                      </w:r>
                      <w:proofErr w:type="spellEnd"/>
                    </w:p>
                    <w:p w:rsidR="00884B56" w:rsidRPr="0081216B" w:rsidRDefault="00884B56" w:rsidP="00884B56">
                      <w:pPr>
                        <w:pStyle w:val="Listaszerbekezds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884B56" w:rsidRPr="0081216B" w:rsidRDefault="00DF45DD" w:rsidP="00910C0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representative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new</w:t>
                      </w:r>
                      <w:proofErr w:type="spellEnd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21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generation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del w:id="28" w:author="SA" w:date="2016-05-27T09:28:00Z">
        <w:r w:rsidR="0073148A" w:rsidRPr="00BC0465" w:rsidDel="00D5733E">
          <w:rPr>
            <w:rFonts w:asciiTheme="minorHAnsi" w:hAnsiTheme="minorHAnsi" w:cstheme="minorHAnsi"/>
            <w:i w:val="0"/>
            <w:color w:val="auto"/>
            <w:sz w:val="22"/>
            <w:szCs w:val="22"/>
            <w:lang w:val="en-US"/>
          </w:rPr>
          <w:delText xml:space="preserve"> </w:delText>
        </w:r>
      </w:del>
      <w:r w:rsidR="0073780D" w:rsidRPr="00BC0465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So, let me introduce the incredibly </w:t>
      </w:r>
      <w:r w:rsidR="0073780D" w:rsidRPr="0074529D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multifaceted</w:t>
      </w:r>
      <w:ins w:id="29" w:author="SA" w:date="2016-05-27T09:29:00Z">
        <w:r w:rsidR="00D5733E">
          <w:rPr>
            <w:rFonts w:asciiTheme="minorHAnsi" w:hAnsiTheme="minorHAnsi" w:cstheme="minorHAnsi"/>
            <w:i w:val="0"/>
            <w:color w:val="auto"/>
            <w:sz w:val="22"/>
            <w:szCs w:val="22"/>
            <w:lang w:val="en-US"/>
          </w:rPr>
          <w:t xml:space="preserve"> </w:t>
        </w:r>
        <w:del w:id="30" w:author="Judit" w:date="2016-06-20T16:58:00Z">
          <w:r w:rsidR="00D5733E" w:rsidDel="0074529D">
            <w:rPr>
              <w:rFonts w:asciiTheme="minorHAnsi" w:hAnsiTheme="minorHAnsi" w:cstheme="minorHAnsi"/>
              <w:i w:val="0"/>
              <w:color w:val="auto"/>
              <w:sz w:val="22"/>
              <w:szCs w:val="22"/>
              <w:lang w:val="en-US"/>
            </w:rPr>
            <w:delText xml:space="preserve">sokoldalú? </w:delText>
          </w:r>
        </w:del>
        <w:r w:rsidR="00D5733E">
          <w:rPr>
            <w:rFonts w:asciiTheme="minorHAnsi" w:hAnsiTheme="minorHAnsi" w:cstheme="minorHAnsi"/>
            <w:i w:val="0"/>
            <w:color w:val="auto"/>
            <w:sz w:val="22"/>
            <w:szCs w:val="22"/>
            <w:lang w:val="en-US"/>
          </w:rPr>
          <w:t>then versatile</w:t>
        </w:r>
      </w:ins>
      <w:r w:rsidR="0073780D" w:rsidRPr="00BC0465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and always </w:t>
      </w:r>
      <w:r w:rsidR="0073780D" w:rsidRPr="0031355B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optimist</w:t>
      </w:r>
      <w:ins w:id="31" w:author="SA" w:date="2016-05-27T09:29:00Z">
        <w:r w:rsidR="00D5733E" w:rsidRPr="0031355B">
          <w:rPr>
            <w:rFonts w:asciiTheme="minorHAnsi" w:hAnsiTheme="minorHAnsi" w:cstheme="minorHAnsi"/>
            <w:i w:val="0"/>
            <w:color w:val="auto"/>
            <w:sz w:val="22"/>
            <w:szCs w:val="22"/>
            <w:lang w:val="en-US"/>
          </w:rPr>
          <w:t>ic</w:t>
        </w:r>
      </w:ins>
      <w:r w:rsidR="0073780D" w:rsidRPr="00BC0465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in</w:t>
      </w:r>
      <w:r w:rsidR="00AF7921" w:rsidRPr="00BC0465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terpreter, Patrícia.</w:t>
      </w:r>
    </w:p>
    <w:p w:rsidR="00AF7921" w:rsidRPr="00BC0465" w:rsidRDefault="00AF7921" w:rsidP="00AF7921">
      <w:pPr>
        <w:rPr>
          <w:rFonts w:cstheme="minorHAnsi"/>
          <w:lang w:val="en-US"/>
        </w:rPr>
      </w:pPr>
    </w:p>
    <w:tbl>
      <w:tblPr>
        <w:tblpPr w:leftFromText="141" w:rightFromText="141" w:vertAnchor="text" w:horzAnchor="page" w:tblpX="1436" w:tblpY="620"/>
        <w:tblW w:w="5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771"/>
      </w:tblGrid>
      <w:tr w:rsidR="006169E7" w:rsidRPr="00BC0465" w:rsidTr="009A64A3">
        <w:trPr>
          <w:trHeight w:val="1540"/>
        </w:trPr>
        <w:tc>
          <w:tcPr>
            <w:tcW w:w="1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2012 - </w:t>
            </w:r>
          </w:p>
        </w:tc>
        <w:tc>
          <w:tcPr>
            <w:tcW w:w="37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D5733E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ins w:id="32" w:author="SA" w:date="2016-05-27T09:30:00Z">
              <w:r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>doctoral school</w:t>
              </w:r>
            </w:ins>
            <w:del w:id="33" w:author="SA" w:date="2016-05-27T09:30:00Z">
              <w:r w:rsidR="006169E7" w:rsidRPr="00BC0465" w:rsidDel="00D5733E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delText>PHD</w:delText>
              </w:r>
            </w:del>
            <w:r w:rsidR="006169E7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, ELTE-BTK</w:t>
            </w:r>
            <w:ins w:id="34" w:author="Judit" w:date="2016-06-20T19:33:00Z">
              <w:r w:rsidR="00154F2A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 xml:space="preserve"> </w:t>
              </w:r>
            </w:ins>
            <w:ins w:id="35" w:author="SA" w:date="2016-05-27T09:30:00Z">
              <w:r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>Faculty of Arts/Humanities</w:t>
              </w:r>
            </w:ins>
          </w:p>
          <w:p w:rsidR="006169E7" w:rsidRPr="00BC0465" w:rsidRDefault="004C7C29" w:rsidP="009A64A3">
            <w:pPr>
              <w:pStyle w:val="Szvegtrzs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C0465">
              <w:rPr>
                <w:rFonts w:cstheme="minorHAnsi"/>
                <w:i/>
                <w:sz w:val="20"/>
                <w:szCs w:val="20"/>
                <w:lang w:val="en-US"/>
              </w:rPr>
              <w:t xml:space="preserve">French literature – </w:t>
            </w:r>
            <w:r w:rsidR="005D16E9" w:rsidRPr="00BC0465">
              <w:rPr>
                <w:rFonts w:cstheme="minorHAnsi"/>
                <w:i/>
                <w:sz w:val="20"/>
                <w:szCs w:val="20"/>
                <w:lang w:val="en-US"/>
              </w:rPr>
              <w:t xml:space="preserve">Concept of resilience. </w:t>
            </w:r>
            <w:r w:rsidRPr="00BC0465">
              <w:rPr>
                <w:rFonts w:cstheme="minorHAnsi"/>
                <w:i/>
                <w:sz w:val="20"/>
                <w:szCs w:val="20"/>
                <w:lang w:val="en-US"/>
              </w:rPr>
              <w:t>From silence to creation in Albert Camus’ work</w:t>
            </w:r>
            <w:ins w:id="36" w:author="SA" w:date="2016-05-27T09:30:00Z">
              <w:r w:rsidR="00D5733E">
                <w:rPr>
                  <w:rFonts w:cstheme="minorHAnsi"/>
                  <w:i/>
                  <w:sz w:val="20"/>
                  <w:szCs w:val="20"/>
                  <w:lang w:val="en-US"/>
                </w:rPr>
                <w:t>s/oeuvre</w:t>
              </w:r>
            </w:ins>
            <w:r w:rsidR="006169E7" w:rsidRPr="00BC0465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6169E7" w:rsidRPr="00BC0465" w:rsidTr="009A64A3">
        <w:trPr>
          <w:trHeight w:val="971"/>
        </w:trPr>
        <w:tc>
          <w:tcPr>
            <w:tcW w:w="1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2007-2008</w:t>
            </w:r>
          </w:p>
        </w:tc>
        <w:tc>
          <w:tcPr>
            <w:tcW w:w="37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D5733E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ins w:id="37" w:author="SA" w:date="2016-05-27T09:31:00Z">
              <w:r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>postgraduate training programme</w:t>
              </w:r>
            </w:ins>
            <w:ins w:id="38" w:author="Judit" w:date="2016-06-20T19:33:00Z">
              <w:r w:rsidR="00154F2A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 xml:space="preserve"> </w:t>
              </w:r>
            </w:ins>
            <w:r w:rsidR="006169E7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BME-TFK,</w:t>
            </w:r>
            <w:r w:rsidR="004C7C29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 xml:space="preserve"> University of </w:t>
            </w:r>
            <w:r w:rsidR="006169E7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Strasbourg</w:t>
            </w:r>
          </w:p>
          <w:p w:rsidR="006169E7" w:rsidRPr="00BC0465" w:rsidRDefault="007272AC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Conference interpreting</w:t>
            </w:r>
            <w:r w:rsidR="006169E7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 xml:space="preserve"> (FR, ES, HU)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</w:tc>
      </w:tr>
      <w:tr w:rsidR="006169E7" w:rsidRPr="00BC0465" w:rsidTr="009A64A3">
        <w:trPr>
          <w:trHeight w:val="1434"/>
        </w:trPr>
        <w:tc>
          <w:tcPr>
            <w:tcW w:w="1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2006-2007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37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C69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BME-TFK</w:t>
            </w:r>
            <w:r w:rsidR="004C7C29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,  Marc Bloch University</w:t>
            </w: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 xml:space="preserve">, Strasbourg </w:t>
            </w:r>
            <w:ins w:id="39" w:author="SA" w:date="2016-05-27T09:32:00Z">
              <w:r w:rsidR="00D5733E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>postgraduate training programme</w:t>
              </w:r>
              <w:r w:rsidR="00D5733E" w:rsidRPr="00BC0465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 xml:space="preserve"> </w:t>
              </w:r>
            </w:ins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(FR, ES, HU)</w:t>
            </w:r>
          </w:p>
          <w:p w:rsidR="006169E7" w:rsidRPr="00BC0465" w:rsidRDefault="00FD2C69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I</w:t>
            </w:r>
            <w:r w:rsidR="003110A0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nterpreter</w:t>
            </w:r>
            <w:r w:rsidR="006169E7"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and translator in Social Sciences and Economics</w:t>
            </w:r>
          </w:p>
        </w:tc>
      </w:tr>
      <w:tr w:rsidR="006169E7" w:rsidRPr="00BC0465" w:rsidTr="009A64A3">
        <w:trPr>
          <w:trHeight w:val="718"/>
        </w:trPr>
        <w:tc>
          <w:tcPr>
            <w:tcW w:w="1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 xml:space="preserve">1999-2005 </w:t>
            </w:r>
          </w:p>
        </w:tc>
        <w:tc>
          <w:tcPr>
            <w:tcW w:w="37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9E7" w:rsidRPr="00BC0465" w:rsidRDefault="006169E7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 </w:t>
            </w:r>
          </w:p>
          <w:p w:rsidR="006169E7" w:rsidRPr="00BC0465" w:rsidDel="00D5733E" w:rsidRDefault="006169E7" w:rsidP="0074529D">
            <w:pPr>
              <w:spacing w:after="0" w:line="240" w:lineRule="auto"/>
              <w:jc w:val="both"/>
              <w:rPr>
                <w:del w:id="40" w:author="SA" w:date="2016-05-27T09:33:00Z"/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ELTE-BTK</w:t>
            </w:r>
            <w:ins w:id="41" w:author="SA" w:date="2016-05-27T09:33:00Z">
              <w:r w:rsidR="00D5733E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 xml:space="preserve">, </w:t>
              </w:r>
            </w:ins>
          </w:p>
          <w:p w:rsidR="00D5733E" w:rsidRDefault="00AF7921" w:rsidP="009A64A3">
            <w:pPr>
              <w:spacing w:after="0" w:line="240" w:lineRule="auto"/>
              <w:jc w:val="both"/>
              <w:rPr>
                <w:ins w:id="42" w:author="SA" w:date="2016-05-27T09:33:00Z"/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Faculty of Arts</w:t>
            </w:r>
          </w:p>
          <w:p w:rsidR="006169E7" w:rsidRPr="00BC0465" w:rsidRDefault="00AF7921" w:rsidP="009A64A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</w:pPr>
            <w:del w:id="43" w:author="SA" w:date="2016-05-27T09:33:00Z">
              <w:r w:rsidRPr="00BC0465" w:rsidDel="00D5733E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delText xml:space="preserve"> </w:delText>
              </w:r>
            </w:del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 xml:space="preserve">(French </w:t>
            </w:r>
            <w:ins w:id="44" w:author="SA" w:date="2016-05-27T09:33:00Z">
              <w:r w:rsidR="00D5733E">
                <w:rPr>
                  <w:rFonts w:eastAsia="Times New Roman" w:cstheme="minorHAnsi"/>
                  <w:i/>
                  <w:sz w:val="20"/>
                  <w:szCs w:val="20"/>
                  <w:lang w:val="en-US" w:eastAsia="hu-HU"/>
                </w:rPr>
                <w:t xml:space="preserve">language </w:t>
              </w:r>
            </w:ins>
            <w:r w:rsidRPr="00BC0465">
              <w:rPr>
                <w:rFonts w:eastAsia="Times New Roman" w:cstheme="minorHAnsi"/>
                <w:i/>
                <w:sz w:val="20"/>
                <w:szCs w:val="20"/>
                <w:lang w:val="en-US" w:eastAsia="hu-HU"/>
              </w:rPr>
              <w:t>and literature), language teacher</w:t>
            </w:r>
          </w:p>
        </w:tc>
      </w:tr>
    </w:tbl>
    <w:p w:rsidR="006169E7" w:rsidRPr="00BC0465" w:rsidRDefault="006169E7" w:rsidP="006169E7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BC0465">
        <w:rPr>
          <w:rFonts w:cstheme="minorHAnsi"/>
          <w:b/>
          <w:sz w:val="28"/>
          <w:szCs w:val="28"/>
          <w:lang w:val="en-US"/>
        </w:rPr>
        <w:t>Biography</w:t>
      </w:r>
    </w:p>
    <w:p w:rsidR="00E1115B" w:rsidRPr="00BC0465" w:rsidRDefault="00E1115B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6169E7" w:rsidRPr="00BC0465" w:rsidRDefault="006169E7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6169E7" w:rsidRPr="00BC0465" w:rsidRDefault="006169E7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EB66B6" w:rsidRPr="00BC0465" w:rsidRDefault="00EB66B6" w:rsidP="00BE31E0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  <w:lang w:val="en-US"/>
        </w:rPr>
      </w:pPr>
      <w:r w:rsidRPr="00BC0465">
        <w:rPr>
          <w:rFonts w:cstheme="minorHAnsi"/>
          <w:b/>
          <w:sz w:val="28"/>
          <w:szCs w:val="28"/>
          <w:u w:val="single"/>
          <w:lang w:val="en-US"/>
        </w:rPr>
        <w:lastRenderedPageBreak/>
        <w:t xml:space="preserve">A lucky accident – or how </w:t>
      </w:r>
      <w:r w:rsidR="00985716" w:rsidRPr="00BC0465">
        <w:rPr>
          <w:rFonts w:cstheme="minorHAnsi"/>
          <w:b/>
          <w:sz w:val="28"/>
          <w:szCs w:val="28"/>
          <w:u w:val="single"/>
          <w:lang w:val="en-US"/>
        </w:rPr>
        <w:t xml:space="preserve">did </w:t>
      </w:r>
      <w:r w:rsidRPr="00BC0465">
        <w:rPr>
          <w:rFonts w:cstheme="minorHAnsi"/>
          <w:b/>
          <w:sz w:val="28"/>
          <w:szCs w:val="28"/>
          <w:u w:val="single"/>
          <w:lang w:val="en-US"/>
        </w:rPr>
        <w:t>her career st</w:t>
      </w:r>
      <w:r w:rsidR="00985716" w:rsidRPr="00BC0465">
        <w:rPr>
          <w:rFonts w:cstheme="minorHAnsi"/>
          <w:b/>
          <w:sz w:val="28"/>
          <w:szCs w:val="28"/>
          <w:u w:val="single"/>
          <w:lang w:val="en-US"/>
        </w:rPr>
        <w:t>art</w:t>
      </w:r>
      <w:r w:rsidRPr="00BC0465">
        <w:rPr>
          <w:rFonts w:cstheme="minorHAnsi"/>
          <w:b/>
          <w:sz w:val="28"/>
          <w:szCs w:val="28"/>
          <w:u w:val="single"/>
          <w:lang w:val="en-US"/>
        </w:rPr>
        <w:t>?</w:t>
      </w:r>
    </w:p>
    <w:p w:rsidR="00EB66B6" w:rsidRPr="00BC0465" w:rsidRDefault="009A64A3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C0465">
        <w:rPr>
          <w:rFonts w:cstheme="minorHAnsi"/>
          <w:noProof/>
          <w:color w:val="FF0000"/>
          <w:u w:val="single"/>
          <w:lang w:eastAsia="hu-HU"/>
        </w:rPr>
        <w:drawing>
          <wp:anchor distT="0" distB="0" distL="114300" distR="114300" simplePos="0" relativeHeight="251663360" behindDoc="1" locked="0" layoutInCell="1" allowOverlap="1" wp14:anchorId="1D51B318" wp14:editId="62506D45">
            <wp:simplePos x="0" y="0"/>
            <wp:positionH relativeFrom="column">
              <wp:posOffset>12700</wp:posOffset>
            </wp:positionH>
            <wp:positionV relativeFrom="paragraph">
              <wp:posOffset>66040</wp:posOffset>
            </wp:positionV>
            <wp:extent cx="2930525" cy="1962150"/>
            <wp:effectExtent l="0" t="0" r="3175" b="0"/>
            <wp:wrapTight wrapText="bothSides">
              <wp:wrapPolygon edited="0">
                <wp:start x="0" y="0"/>
                <wp:lineTo x="0" y="21390"/>
                <wp:lineTo x="21483" y="21390"/>
                <wp:lineTo x="2148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la cab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B6" w:rsidRPr="00BC0465">
        <w:rPr>
          <w:rFonts w:cstheme="minorHAnsi"/>
          <w:lang w:val="en-US"/>
        </w:rPr>
        <w:t xml:space="preserve">As a child, she </w:t>
      </w:r>
      <w:r w:rsidR="00F93AC0" w:rsidRPr="00BC0465">
        <w:rPr>
          <w:rFonts w:cstheme="minorHAnsi"/>
          <w:lang w:val="en-US"/>
        </w:rPr>
        <w:t xml:space="preserve">had </w:t>
      </w:r>
      <w:r w:rsidR="00EB66B6" w:rsidRPr="00BC0465">
        <w:rPr>
          <w:rFonts w:cstheme="minorHAnsi"/>
          <w:lang w:val="en-US"/>
        </w:rPr>
        <w:t>never dreamt about being an interpreter.</w:t>
      </w:r>
      <w:r w:rsidR="00DF2126" w:rsidRPr="00BC0465">
        <w:rPr>
          <w:rFonts w:cstheme="minorHAnsi"/>
          <w:lang w:val="en-US"/>
        </w:rPr>
        <w:t xml:space="preserve"> But fate decided otherwise</w:t>
      </w:r>
      <w:r w:rsidR="00F93AC0" w:rsidRPr="00BC0465">
        <w:rPr>
          <w:rFonts w:cstheme="minorHAnsi"/>
          <w:lang w:val="en-US"/>
        </w:rPr>
        <w:t xml:space="preserve"> and</w:t>
      </w:r>
      <w:r w:rsidR="00DF2126" w:rsidRPr="00BC0465">
        <w:rPr>
          <w:rFonts w:cstheme="minorHAnsi"/>
          <w:color w:val="FF0000"/>
          <w:lang w:val="en-US"/>
        </w:rPr>
        <w:t xml:space="preserve"> </w:t>
      </w:r>
      <w:r w:rsidR="00F93AC0" w:rsidRPr="00BC0465">
        <w:rPr>
          <w:rFonts w:cstheme="minorHAnsi"/>
          <w:lang w:val="en-US"/>
        </w:rPr>
        <w:t>by a lucky accident</w:t>
      </w:r>
      <w:del w:id="45" w:author="SA" w:date="2016-05-27T09:34:00Z">
        <w:r w:rsidR="00F93AC0" w:rsidRPr="00BC0465" w:rsidDel="00D5733E">
          <w:rPr>
            <w:rFonts w:cstheme="minorHAnsi"/>
            <w:lang w:val="en-US"/>
          </w:rPr>
          <w:delText>,</w:delText>
        </w:r>
      </w:del>
      <w:r w:rsidR="00F93AC0" w:rsidRPr="00BC0465">
        <w:rPr>
          <w:rFonts w:cstheme="minorHAnsi"/>
          <w:lang w:val="en-US"/>
        </w:rPr>
        <w:t xml:space="preserve"> </w:t>
      </w:r>
      <w:r w:rsidR="00422607" w:rsidRPr="00BC0465">
        <w:rPr>
          <w:rFonts w:cstheme="minorHAnsi"/>
          <w:lang w:val="en-US"/>
        </w:rPr>
        <w:t xml:space="preserve">she </w:t>
      </w:r>
      <w:r w:rsidR="00375EC6" w:rsidRPr="00BC0465">
        <w:rPr>
          <w:rFonts w:cstheme="minorHAnsi"/>
          <w:lang w:val="en-US"/>
        </w:rPr>
        <w:t>realised</w:t>
      </w:r>
      <w:r w:rsidR="00A903AB" w:rsidRPr="00BC0465">
        <w:rPr>
          <w:rFonts w:cstheme="minorHAnsi"/>
          <w:lang w:val="en-US"/>
        </w:rPr>
        <w:t xml:space="preserve"> this profession was suitable for her</w:t>
      </w:r>
      <w:r w:rsidR="00422607" w:rsidRPr="00BC0465">
        <w:rPr>
          <w:rFonts w:cstheme="minorHAnsi"/>
          <w:lang w:val="en-US"/>
        </w:rPr>
        <w:t>.</w:t>
      </w:r>
      <w:r w:rsidR="00126E33" w:rsidRPr="00BC0465">
        <w:rPr>
          <w:rFonts w:cstheme="minorHAnsi"/>
          <w:lang w:val="en-US"/>
        </w:rPr>
        <w:t xml:space="preserve"> But where did the idea of b</w:t>
      </w:r>
      <w:r w:rsidR="00295DE1" w:rsidRPr="00BC0465">
        <w:rPr>
          <w:rFonts w:cstheme="minorHAnsi"/>
          <w:lang w:val="en-US"/>
        </w:rPr>
        <w:t>ecomin</w:t>
      </w:r>
      <w:r w:rsidR="00126E33" w:rsidRPr="00BC0465">
        <w:rPr>
          <w:rFonts w:cstheme="minorHAnsi"/>
          <w:lang w:val="en-US"/>
        </w:rPr>
        <w:t>g an interpreter come from?</w:t>
      </w:r>
    </w:p>
    <w:p w:rsidR="00EB66B6" w:rsidRPr="00BC0465" w:rsidRDefault="002B6444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C0465">
        <w:rPr>
          <w:rFonts w:cstheme="minorHAnsi"/>
          <w:lang w:val="en-US"/>
        </w:rPr>
        <w:t>During her university studies at Eötvös Loránd University, she participated in the so-called EVS (</w:t>
      </w:r>
      <w:r w:rsidRPr="00BC0465">
        <w:rPr>
          <w:rFonts w:cstheme="minorHAnsi"/>
          <w:i/>
          <w:lang w:val="en-US"/>
        </w:rPr>
        <w:t>European Voluntary Service</w:t>
      </w:r>
      <w:r w:rsidRPr="00BC0465">
        <w:rPr>
          <w:rFonts w:cstheme="minorHAnsi"/>
          <w:lang w:val="en-US"/>
        </w:rPr>
        <w:t>) programme</w:t>
      </w:r>
      <w:r w:rsidR="00994941" w:rsidRPr="00BC0465">
        <w:rPr>
          <w:rFonts w:cstheme="minorHAnsi"/>
          <w:lang w:val="en-US"/>
        </w:rPr>
        <w:t xml:space="preserve"> </w:t>
      </w:r>
      <w:r w:rsidR="00994941" w:rsidRPr="00C552BD">
        <w:rPr>
          <w:rFonts w:cstheme="minorHAnsi"/>
          <w:lang w:val="en-US"/>
        </w:rPr>
        <w:t>in the framework of which</w:t>
      </w:r>
      <w:r w:rsidRPr="00BC0465">
        <w:rPr>
          <w:rFonts w:cstheme="minorHAnsi"/>
          <w:lang w:val="en-US"/>
        </w:rPr>
        <w:t xml:space="preserve"> she had the opportunity to learn French and do social work at the same time.</w:t>
      </w:r>
      <w:r w:rsidR="00E93E08" w:rsidRPr="00BC0465">
        <w:rPr>
          <w:rFonts w:cstheme="minorHAnsi"/>
          <w:lang w:val="en-US"/>
        </w:rPr>
        <w:t xml:space="preserve"> More precisely, she was a volunteer</w:t>
      </w:r>
      <w:r w:rsidR="00233413" w:rsidRPr="00BC0465">
        <w:rPr>
          <w:rFonts w:cstheme="minorHAnsi"/>
          <w:lang w:val="en-US"/>
        </w:rPr>
        <w:t xml:space="preserve"> governess</w:t>
      </w:r>
      <w:r w:rsidR="00E93E08" w:rsidRPr="00BC0465">
        <w:rPr>
          <w:rFonts w:cstheme="minorHAnsi"/>
          <w:lang w:val="en-US"/>
        </w:rPr>
        <w:t xml:space="preserve"> in </w:t>
      </w:r>
      <w:r w:rsidR="00981203" w:rsidRPr="00BC0465">
        <w:rPr>
          <w:rFonts w:cstheme="minorHAnsi"/>
          <w:lang w:val="en-US"/>
        </w:rPr>
        <w:t xml:space="preserve">an Alsatian orphanage and </w:t>
      </w:r>
      <w:r w:rsidR="00F7685D" w:rsidRPr="00BC0465">
        <w:rPr>
          <w:rFonts w:cstheme="minorHAnsi"/>
          <w:lang w:val="en-US"/>
        </w:rPr>
        <w:t>this experience</w:t>
      </w:r>
      <w:r w:rsidR="00981203" w:rsidRPr="00BC0465">
        <w:rPr>
          <w:rFonts w:cstheme="minorHAnsi"/>
          <w:lang w:val="en-US"/>
        </w:rPr>
        <w:t xml:space="preserve"> has been very important to her.</w:t>
      </w:r>
    </w:p>
    <w:p w:rsidR="009730FE" w:rsidRPr="00BC0465" w:rsidRDefault="00D5733E" w:rsidP="00BE31E0">
      <w:pPr>
        <w:pStyle w:val="Szvegtrzs2"/>
        <w:rPr>
          <w:rFonts w:cstheme="minorHAnsi"/>
          <w:lang w:val="en-US"/>
        </w:rPr>
      </w:pPr>
      <w:ins w:id="46" w:author="SA" w:date="2016-05-27T09:35:00Z">
        <w:r>
          <w:rPr>
            <w:rFonts w:cstheme="minorHAnsi"/>
            <w:lang w:val="en-US"/>
          </w:rPr>
          <w:t xml:space="preserve">    </w:t>
        </w:r>
      </w:ins>
      <w:r w:rsidR="009730FE" w:rsidRPr="00BC0465">
        <w:rPr>
          <w:rFonts w:cstheme="minorHAnsi"/>
          <w:lang w:val="en-US"/>
        </w:rPr>
        <w:t xml:space="preserve">On one </w:t>
      </w:r>
      <w:del w:id="47" w:author="Judit" w:date="2016-06-20T17:00:00Z">
        <w:r w:rsidR="009730FE" w:rsidRPr="00BC0465" w:rsidDel="00325547">
          <w:rPr>
            <w:rFonts w:cstheme="minorHAnsi"/>
            <w:lang w:val="en-US"/>
          </w:rPr>
          <w:delText>occassion</w:delText>
        </w:r>
      </w:del>
      <w:ins w:id="48" w:author="Judit" w:date="2016-06-20T17:00:00Z">
        <w:r w:rsidR="00325547">
          <w:rPr>
            <w:rFonts w:cstheme="minorHAnsi"/>
            <w:lang w:val="en-US"/>
          </w:rPr>
          <w:t>occasion,</w:t>
        </w:r>
      </w:ins>
      <w:ins w:id="49" w:author="SA" w:date="2016-05-27T09:35:00Z">
        <w:del w:id="50" w:author="Judit" w:date="2016-06-20T17:00:00Z">
          <w:r w:rsidDel="00325547">
            <w:rPr>
              <w:rFonts w:cstheme="minorHAnsi"/>
              <w:lang w:val="en-US"/>
            </w:rPr>
            <w:delText>Once</w:delText>
          </w:r>
        </w:del>
      </w:ins>
      <w:del w:id="51" w:author="SA" w:date="2016-05-27T09:35:00Z">
        <w:r w:rsidR="009730FE" w:rsidRPr="00BC0465" w:rsidDel="00D5733E">
          <w:rPr>
            <w:rFonts w:cstheme="minorHAnsi"/>
            <w:lang w:val="en-US"/>
          </w:rPr>
          <w:delText>,</w:delText>
        </w:r>
      </w:del>
      <w:r w:rsidR="009730FE" w:rsidRPr="00BC0465">
        <w:rPr>
          <w:rFonts w:cstheme="minorHAnsi"/>
          <w:lang w:val="en-US"/>
        </w:rPr>
        <w:t xml:space="preserve"> t</w:t>
      </w:r>
      <w:r w:rsidR="009726C3" w:rsidRPr="00BC0465">
        <w:rPr>
          <w:rFonts w:cstheme="minorHAnsi"/>
          <w:lang w:val="en-US"/>
        </w:rPr>
        <w:t>hey received</w:t>
      </w:r>
      <w:r w:rsidR="009730FE" w:rsidRPr="00BC0465">
        <w:rPr>
          <w:rFonts w:cstheme="minorHAnsi"/>
          <w:lang w:val="en-US"/>
        </w:rPr>
        <w:t xml:space="preserve"> a group of Hungarian guests in the orphanage</w:t>
      </w:r>
      <w:r w:rsidR="001072F6" w:rsidRPr="00BC0465">
        <w:rPr>
          <w:rFonts w:cstheme="minorHAnsi"/>
          <w:lang w:val="en-US"/>
        </w:rPr>
        <w:t xml:space="preserve"> and </w:t>
      </w:r>
      <w:r w:rsidR="008528FD" w:rsidRPr="00BC0465">
        <w:rPr>
          <w:rFonts w:cstheme="minorHAnsi"/>
          <w:lang w:val="en-US"/>
        </w:rPr>
        <w:t>Patrícia</w:t>
      </w:r>
      <w:r w:rsidR="001072F6" w:rsidRPr="00BC0465">
        <w:rPr>
          <w:rFonts w:cstheme="minorHAnsi"/>
          <w:lang w:val="en-US"/>
        </w:rPr>
        <w:t xml:space="preserve"> was asked</w:t>
      </w:r>
      <w:r w:rsidR="008528FD" w:rsidRPr="00BC0465">
        <w:rPr>
          <w:rFonts w:cstheme="minorHAnsi"/>
          <w:lang w:val="en-US"/>
        </w:rPr>
        <w:t xml:space="preserve"> to be their interpreter during their stay. Although it was not that easy f</w:t>
      </w:r>
      <w:r w:rsidR="0056794E" w:rsidRPr="00BC0465">
        <w:rPr>
          <w:rFonts w:cstheme="minorHAnsi"/>
          <w:lang w:val="en-US"/>
        </w:rPr>
        <w:t>or her, she liked</w:t>
      </w:r>
      <w:r w:rsidR="00F72B65" w:rsidRPr="00BC0465">
        <w:rPr>
          <w:rFonts w:cstheme="minorHAnsi"/>
          <w:lang w:val="en-US"/>
        </w:rPr>
        <w:t xml:space="preserve"> it very much.</w:t>
      </w:r>
    </w:p>
    <w:p w:rsidR="00E97CFD" w:rsidRPr="00BC0465" w:rsidRDefault="00E97CFD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C0465">
        <w:rPr>
          <w:rFonts w:cstheme="minorHAnsi"/>
          <w:lang w:val="en-US"/>
        </w:rPr>
        <w:t>After she returned to Hungary, she received a</w:t>
      </w:r>
      <w:r w:rsidR="00EF30CA" w:rsidRPr="00BC0465">
        <w:rPr>
          <w:rFonts w:cstheme="minorHAnsi"/>
          <w:lang w:val="en-US"/>
        </w:rPr>
        <w:t>n official</w:t>
      </w:r>
      <w:r w:rsidRPr="00BC0465">
        <w:rPr>
          <w:rFonts w:cstheme="minorHAnsi"/>
          <w:lang w:val="en-US"/>
        </w:rPr>
        <w:t xml:space="preserve"> request from another Hungarian group</w:t>
      </w:r>
      <w:ins w:id="52" w:author="SA" w:date="2016-05-27T09:35:00Z">
        <w:r w:rsidR="00D5733E">
          <w:rPr>
            <w:rFonts w:cstheme="minorHAnsi"/>
            <w:lang w:val="en-US"/>
          </w:rPr>
          <w:t xml:space="preserve"> to be their interpreter</w:t>
        </w:r>
      </w:ins>
      <w:r w:rsidR="00F7685D" w:rsidRPr="00BC0465">
        <w:rPr>
          <w:rFonts w:cstheme="minorHAnsi"/>
          <w:lang w:val="en-US"/>
        </w:rPr>
        <w:t xml:space="preserve">. </w:t>
      </w:r>
      <w:r w:rsidR="004E3C3E" w:rsidRPr="00BC0465">
        <w:rPr>
          <w:rFonts w:cstheme="minorHAnsi"/>
          <w:lang w:val="en-US"/>
        </w:rPr>
        <w:t xml:space="preserve">She </w:t>
      </w:r>
      <w:r w:rsidR="0056794E" w:rsidRPr="00BC0465">
        <w:rPr>
          <w:rFonts w:cstheme="minorHAnsi"/>
          <w:lang w:val="en-US"/>
        </w:rPr>
        <w:t>enjoyed t</w:t>
      </w:r>
      <w:r w:rsidR="00985716" w:rsidRPr="00BC0465">
        <w:rPr>
          <w:rFonts w:cstheme="minorHAnsi"/>
          <w:lang w:val="en-US"/>
        </w:rPr>
        <w:t>his second ass</w:t>
      </w:r>
      <w:r w:rsidR="0056794E" w:rsidRPr="00BC0465">
        <w:rPr>
          <w:rFonts w:cstheme="minorHAnsi"/>
          <w:lang w:val="en-US"/>
        </w:rPr>
        <w:t xml:space="preserve">ignment and </w:t>
      </w:r>
      <w:del w:id="53" w:author="SA" w:date="2016-05-27T09:36:00Z">
        <w:r w:rsidR="0056794E" w:rsidRPr="00BC0465" w:rsidDel="00D5733E">
          <w:rPr>
            <w:rFonts w:cstheme="minorHAnsi"/>
            <w:lang w:val="en-US"/>
          </w:rPr>
          <w:delText xml:space="preserve">she </w:delText>
        </w:r>
      </w:del>
      <w:r w:rsidR="0056794E" w:rsidRPr="00BC0465">
        <w:rPr>
          <w:rFonts w:cstheme="minorHAnsi"/>
          <w:lang w:val="en-US"/>
        </w:rPr>
        <w:t xml:space="preserve">was so good at it that she was advised to be a professional interpreter. </w:t>
      </w:r>
      <w:del w:id="54" w:author="Judit" w:date="2016-06-20T17:00:00Z">
        <w:r w:rsidR="002D5CD7" w:rsidRPr="00BC0465" w:rsidDel="00325547">
          <w:rPr>
            <w:rFonts w:cstheme="minorHAnsi"/>
            <w:lang w:val="en-US"/>
          </w:rPr>
          <w:delText>Luckily, she took their</w:delText>
        </w:r>
      </w:del>
      <w:ins w:id="55" w:author="SA" w:date="2016-05-27T09:37:00Z">
        <w:del w:id="56" w:author="Judit" w:date="2016-06-20T17:00:00Z">
          <w:r w:rsidR="00A86D9A" w:rsidDel="00325547">
            <w:rPr>
              <w:rFonts w:cstheme="minorHAnsi"/>
              <w:lang w:val="en-US"/>
            </w:rPr>
            <w:delText>whose?</w:delText>
          </w:r>
        </w:del>
      </w:ins>
      <w:del w:id="57" w:author="Judit" w:date="2016-06-20T17:00:00Z">
        <w:r w:rsidR="002D5CD7" w:rsidRPr="00BC0465" w:rsidDel="00325547">
          <w:rPr>
            <w:rFonts w:cstheme="minorHAnsi"/>
            <w:lang w:val="en-US"/>
          </w:rPr>
          <w:delText xml:space="preserve"> advice. </w:delText>
        </w:r>
      </w:del>
      <w:r w:rsidR="003A0A61" w:rsidRPr="00BC0465">
        <w:rPr>
          <w:rFonts w:cstheme="minorHAnsi"/>
          <w:lang w:val="en-US"/>
        </w:rPr>
        <w:t xml:space="preserve">This was the beginning of her career. She </w:t>
      </w:r>
      <w:r w:rsidR="00047311" w:rsidRPr="00BC0465">
        <w:rPr>
          <w:rFonts w:cstheme="minorHAnsi"/>
          <w:lang w:val="en-US"/>
        </w:rPr>
        <w:t>emphasizes the importance of interpreting to social workers during her very first assignments.</w:t>
      </w:r>
    </w:p>
    <w:p w:rsidR="00312B59" w:rsidRPr="00BC0465" w:rsidRDefault="00312B59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EF30CA" w:rsidRPr="00BC0465" w:rsidRDefault="002F06BB" w:rsidP="00BE31E0">
      <w:pPr>
        <w:pStyle w:val="Szvegtrzs"/>
        <w:rPr>
          <w:rFonts w:cstheme="minorHAnsi"/>
          <w:b/>
          <w:sz w:val="32"/>
          <w:szCs w:val="32"/>
          <w:u w:val="single"/>
          <w:lang w:val="en-US"/>
        </w:rPr>
      </w:pPr>
      <w:r w:rsidRPr="00BC0465">
        <w:rPr>
          <w:rFonts w:cstheme="minorHAnsi"/>
          <w:b/>
          <w:sz w:val="32"/>
          <w:szCs w:val="32"/>
          <w:u w:val="single"/>
          <w:lang w:val="en-US"/>
        </w:rPr>
        <w:t>What does</w:t>
      </w:r>
      <w:r w:rsidR="0049770D" w:rsidRPr="00BC0465">
        <w:rPr>
          <w:rFonts w:cstheme="minorHAnsi"/>
          <w:b/>
          <w:sz w:val="32"/>
          <w:szCs w:val="32"/>
          <w:u w:val="single"/>
          <w:lang w:val="en-US"/>
        </w:rPr>
        <w:t xml:space="preserve"> Patrícia think about </w:t>
      </w:r>
      <w:r w:rsidRPr="00BC0465">
        <w:rPr>
          <w:rFonts w:cstheme="minorHAnsi"/>
          <w:b/>
          <w:sz w:val="32"/>
          <w:szCs w:val="32"/>
          <w:u w:val="single"/>
          <w:lang w:val="en-US"/>
        </w:rPr>
        <w:t>her profession?</w:t>
      </w:r>
    </w:p>
    <w:p w:rsidR="003D78EB" w:rsidRPr="00BC0465" w:rsidRDefault="00870779" w:rsidP="009A64A3">
      <w:pPr>
        <w:pStyle w:val="Szvegtrzs"/>
        <w:ind w:firstLine="284"/>
        <w:rPr>
          <w:rFonts w:cstheme="minorHAnsi"/>
          <w:lang w:val="en-US"/>
        </w:rPr>
      </w:pPr>
      <w:r w:rsidRPr="00BC0465">
        <w:rPr>
          <w:rFonts w:cstheme="minorHAnsi"/>
          <w:lang w:val="en-US"/>
        </w:rPr>
        <w:t>She highlights</w:t>
      </w:r>
      <w:r w:rsidR="006D4D7A" w:rsidRPr="00BC0465">
        <w:rPr>
          <w:rFonts w:cstheme="minorHAnsi"/>
          <w:lang w:val="en-US"/>
        </w:rPr>
        <w:t xml:space="preserve"> </w:t>
      </w:r>
      <w:r w:rsidR="00373AA0" w:rsidRPr="00BC0465">
        <w:rPr>
          <w:rFonts w:cstheme="minorHAnsi"/>
          <w:lang w:val="en-US"/>
        </w:rPr>
        <w:t>the importance of time</w:t>
      </w:r>
      <w:r w:rsidR="006D4D7A" w:rsidRPr="00BC0465">
        <w:rPr>
          <w:rFonts w:cstheme="minorHAnsi"/>
          <w:lang w:val="en-US"/>
        </w:rPr>
        <w:t xml:space="preserve"> in several aspects: on one hand, </w:t>
      </w:r>
      <w:r w:rsidRPr="00BC0465">
        <w:rPr>
          <w:rFonts w:cstheme="minorHAnsi"/>
          <w:lang w:val="en-US"/>
        </w:rPr>
        <w:t xml:space="preserve">there is </w:t>
      </w:r>
      <w:r w:rsidR="0016240C" w:rsidRPr="00BC0465">
        <w:rPr>
          <w:rFonts w:cstheme="minorHAnsi"/>
          <w:lang w:val="en-US"/>
        </w:rPr>
        <w:t xml:space="preserve">too little time </w:t>
      </w:r>
      <w:r w:rsidR="00F26F9F" w:rsidRPr="00BC0465">
        <w:rPr>
          <w:rFonts w:cstheme="minorHAnsi"/>
          <w:lang w:val="en-US"/>
        </w:rPr>
        <w:t>to prepare for</w:t>
      </w:r>
      <w:r w:rsidR="0016240C" w:rsidRPr="00BC0465">
        <w:rPr>
          <w:rFonts w:cstheme="minorHAnsi"/>
          <w:lang w:val="en-US"/>
        </w:rPr>
        <w:t xml:space="preserve"> a given interpreting occassion</w:t>
      </w:r>
      <w:r w:rsidR="00F26F9F" w:rsidRPr="00BC0465">
        <w:rPr>
          <w:rFonts w:cstheme="minorHAnsi"/>
          <w:lang w:val="en-US"/>
        </w:rPr>
        <w:t>.</w:t>
      </w:r>
      <w:r w:rsidR="00786682" w:rsidRPr="00BC0465">
        <w:rPr>
          <w:rFonts w:cstheme="minorHAnsi"/>
          <w:lang w:val="en-US"/>
        </w:rPr>
        <w:t xml:space="preserve"> </w:t>
      </w:r>
      <w:r w:rsidR="006D4D7A" w:rsidRPr="00BC0465">
        <w:rPr>
          <w:rFonts w:cstheme="minorHAnsi"/>
          <w:lang w:val="en-US"/>
        </w:rPr>
        <w:t>On the other hand</w:t>
      </w:r>
      <w:r w:rsidR="009D4BD5" w:rsidRPr="00BC0465">
        <w:rPr>
          <w:rFonts w:cstheme="minorHAnsi"/>
          <w:lang w:val="en-US"/>
        </w:rPr>
        <w:t>,</w:t>
      </w:r>
      <w:r w:rsidR="00786682" w:rsidRPr="00BC0465">
        <w:rPr>
          <w:rFonts w:cstheme="minorHAnsi"/>
          <w:lang w:val="en-US"/>
        </w:rPr>
        <w:t xml:space="preserve"> </w:t>
      </w:r>
      <w:r w:rsidR="00CE4390" w:rsidRPr="00BC0465">
        <w:rPr>
          <w:rFonts w:cstheme="minorHAnsi"/>
          <w:lang w:val="en-US"/>
        </w:rPr>
        <w:t>the interpret</w:t>
      </w:r>
      <w:r w:rsidR="009D4BD5" w:rsidRPr="00BC0465">
        <w:rPr>
          <w:rFonts w:cstheme="minorHAnsi"/>
          <w:lang w:val="en-US"/>
        </w:rPr>
        <w:t>er has</w:t>
      </w:r>
      <w:r w:rsidR="00E739F5" w:rsidRPr="00BC0465">
        <w:rPr>
          <w:rFonts w:cstheme="minorHAnsi"/>
          <w:lang w:val="en-US"/>
        </w:rPr>
        <w:t xml:space="preserve"> to find </w:t>
      </w:r>
      <w:r w:rsidR="00CE4390" w:rsidRPr="00BC0465">
        <w:rPr>
          <w:rFonts w:cstheme="minorHAnsi"/>
          <w:lang w:val="en-US"/>
        </w:rPr>
        <w:t>an immediate solution in a given situation</w:t>
      </w:r>
      <w:r w:rsidR="006D4D7A" w:rsidRPr="00BC0465">
        <w:rPr>
          <w:rFonts w:cstheme="minorHAnsi"/>
          <w:lang w:val="en-US"/>
        </w:rPr>
        <w:t xml:space="preserve"> as it is a real time activity. </w:t>
      </w:r>
      <w:r w:rsidR="009D4BD5" w:rsidRPr="00BC0465">
        <w:rPr>
          <w:rFonts w:cstheme="minorHAnsi"/>
          <w:lang w:val="en-US"/>
        </w:rPr>
        <w:t>She says</w:t>
      </w:r>
      <w:r w:rsidR="003070A8" w:rsidRPr="00BC0465">
        <w:rPr>
          <w:rFonts w:cstheme="minorHAnsi"/>
          <w:lang w:val="en-US"/>
        </w:rPr>
        <w:t xml:space="preserve"> it also </w:t>
      </w:r>
      <w:del w:id="58" w:author="Judit" w:date="2016-06-29T20:59:00Z">
        <w:r w:rsidR="003070A8" w:rsidRPr="00A86D9A" w:rsidDel="00D10524">
          <w:rPr>
            <w:rFonts w:cstheme="minorHAnsi"/>
            <w:highlight w:val="yellow"/>
            <w:lang w:val="en-US"/>
            <w:rPrChange w:id="59" w:author="SA" w:date="2016-05-27T09:39:00Z">
              <w:rPr>
                <w:rFonts w:cstheme="minorHAnsi"/>
                <w:lang w:val="en-US"/>
              </w:rPr>
            </w:rPrChange>
          </w:rPr>
          <w:delText>came</w:delText>
        </w:r>
        <w:r w:rsidR="003070A8" w:rsidRPr="00BC0465" w:rsidDel="00D10524">
          <w:rPr>
            <w:rFonts w:cstheme="minorHAnsi"/>
            <w:lang w:val="en-US"/>
          </w:rPr>
          <w:delText xml:space="preserve"> </w:delText>
        </w:r>
      </w:del>
      <w:ins w:id="60" w:author="Judit" w:date="2016-06-29T20:59:00Z">
        <w:r w:rsidR="00D10524">
          <w:rPr>
            <w:rFonts w:cstheme="minorHAnsi"/>
            <w:lang w:val="en-US"/>
          </w:rPr>
          <w:t>comes</w:t>
        </w:r>
        <w:r w:rsidR="00D10524" w:rsidRPr="00BC0465">
          <w:rPr>
            <w:rFonts w:cstheme="minorHAnsi"/>
            <w:lang w:val="en-US"/>
          </w:rPr>
          <w:t xml:space="preserve"> </w:t>
        </w:r>
      </w:ins>
      <w:r w:rsidR="003070A8" w:rsidRPr="00BC0465">
        <w:rPr>
          <w:rFonts w:cstheme="minorHAnsi"/>
          <w:lang w:val="en-US"/>
        </w:rPr>
        <w:t>with r</w:t>
      </w:r>
      <w:r w:rsidR="002D5CD7" w:rsidRPr="00BC0465">
        <w:rPr>
          <w:rFonts w:cstheme="minorHAnsi"/>
          <w:lang w:val="en-US"/>
        </w:rPr>
        <w:t xml:space="preserve">esponsibility and much stress. </w:t>
      </w:r>
      <w:r w:rsidR="003A0A61" w:rsidRPr="00BC0465">
        <w:rPr>
          <w:rFonts w:cstheme="minorHAnsi"/>
          <w:lang w:val="en-US"/>
        </w:rPr>
        <w:t>D</w:t>
      </w:r>
      <w:r w:rsidR="009D4BD5" w:rsidRPr="00BC0465">
        <w:rPr>
          <w:rFonts w:cstheme="minorHAnsi"/>
          <w:lang w:val="en-US"/>
        </w:rPr>
        <w:t xml:space="preserve">ue to the fact </w:t>
      </w:r>
      <w:del w:id="61" w:author="Judit" w:date="2016-06-29T20:47:00Z">
        <w:r w:rsidR="009D4BD5" w:rsidRPr="00BC0465" w:rsidDel="0031355B">
          <w:rPr>
            <w:rFonts w:cstheme="minorHAnsi"/>
            <w:lang w:val="en-US"/>
          </w:rPr>
          <w:delText>they</w:delText>
        </w:r>
      </w:del>
      <w:ins w:id="62" w:author="SA" w:date="2016-05-27T10:27:00Z">
        <w:del w:id="63" w:author="Judit" w:date="2016-06-29T20:47:00Z">
          <w:r w:rsidR="007C59F4" w:rsidDel="0031355B">
            <w:rPr>
              <w:rFonts w:cstheme="minorHAnsi"/>
              <w:lang w:val="en-US"/>
            </w:rPr>
            <w:delText>who?</w:delText>
          </w:r>
        </w:del>
      </w:ins>
      <w:ins w:id="64" w:author="Judit" w:date="2016-06-29T20:47:00Z">
        <w:r w:rsidR="0031355B">
          <w:rPr>
            <w:rFonts w:cstheme="minorHAnsi"/>
            <w:lang w:val="en-US"/>
          </w:rPr>
          <w:t>interpreters</w:t>
        </w:r>
      </w:ins>
      <w:r w:rsidR="009D4BD5" w:rsidRPr="00BC0465">
        <w:rPr>
          <w:rFonts w:cstheme="minorHAnsi"/>
          <w:lang w:val="en-US"/>
        </w:rPr>
        <w:t xml:space="preserve"> have</w:t>
      </w:r>
      <w:r w:rsidR="004B220C" w:rsidRPr="00BC0465">
        <w:rPr>
          <w:rFonts w:cstheme="minorHAnsi"/>
          <w:lang w:val="en-US"/>
        </w:rPr>
        <w:t xml:space="preserve"> to act quickly, </w:t>
      </w:r>
      <w:r w:rsidR="004B220C" w:rsidRPr="00270B60">
        <w:rPr>
          <w:rFonts w:cstheme="minorHAnsi"/>
          <w:lang w:val="en-US"/>
        </w:rPr>
        <w:t xml:space="preserve">the </w:t>
      </w:r>
      <w:del w:id="65" w:author="Judit" w:date="2016-06-30T13:13:00Z">
        <w:r w:rsidR="004B220C" w:rsidRPr="00270B60" w:rsidDel="00270B60">
          <w:rPr>
            <w:rFonts w:cstheme="minorHAnsi"/>
            <w:lang w:val="en-US"/>
          </w:rPr>
          <w:delText>po</w:delText>
        </w:r>
        <w:r w:rsidR="00272CE3" w:rsidRPr="00270B60" w:rsidDel="00270B60">
          <w:rPr>
            <w:rFonts w:cstheme="minorHAnsi"/>
            <w:lang w:val="en-US"/>
          </w:rPr>
          <w:delText>t</w:delText>
        </w:r>
        <w:r w:rsidR="009D4BD5" w:rsidRPr="00270B60" w:rsidDel="00270B60">
          <w:rPr>
            <w:rFonts w:cstheme="minorHAnsi"/>
            <w:lang w:val="en-US"/>
          </w:rPr>
          <w:delText xml:space="preserve">ential </w:delText>
        </w:r>
      </w:del>
      <w:ins w:id="66" w:author="Judit" w:date="2016-06-30T13:13:00Z">
        <w:r w:rsidR="00270B60" w:rsidRPr="00270B60">
          <w:rPr>
            <w:rFonts w:cstheme="minorHAnsi"/>
            <w:lang w:val="en-US"/>
            <w:rPrChange w:id="67" w:author="Judit" w:date="2016-06-30T13:13:00Z">
              <w:rPr>
                <w:rFonts w:cstheme="minorHAnsi"/>
                <w:highlight w:val="yellow"/>
                <w:lang w:val="en-US"/>
              </w:rPr>
            </w:rPrChange>
          </w:rPr>
          <w:t>chance</w:t>
        </w:r>
        <w:r w:rsidR="00270B60" w:rsidRPr="00270B60">
          <w:rPr>
            <w:rFonts w:cstheme="minorHAnsi"/>
            <w:lang w:val="en-US"/>
          </w:rPr>
          <w:t xml:space="preserve"> </w:t>
        </w:r>
      </w:ins>
      <w:r w:rsidR="009D4BD5" w:rsidRPr="00270B60">
        <w:rPr>
          <w:rFonts w:cstheme="minorHAnsi"/>
          <w:lang w:val="en-US"/>
        </w:rPr>
        <w:t>of making mistakes is</w:t>
      </w:r>
      <w:r w:rsidR="004B220C" w:rsidRPr="00270B60">
        <w:rPr>
          <w:rFonts w:cstheme="minorHAnsi"/>
          <w:lang w:val="en-US"/>
        </w:rPr>
        <w:t xml:space="preserve"> higher.</w:t>
      </w:r>
      <w:r w:rsidR="004B220C" w:rsidRPr="00BC0465">
        <w:rPr>
          <w:rFonts w:cstheme="minorHAnsi"/>
          <w:lang w:val="en-US"/>
        </w:rPr>
        <w:t xml:space="preserve"> „</w:t>
      </w:r>
      <w:r w:rsidR="00272CE3" w:rsidRPr="00BC0465">
        <w:rPr>
          <w:rFonts w:cstheme="minorHAnsi"/>
          <w:lang w:val="en-US"/>
        </w:rPr>
        <w:t xml:space="preserve">It is impossible for us to be perfect </w:t>
      </w:r>
      <w:r w:rsidR="002E0608" w:rsidRPr="00BC0465">
        <w:rPr>
          <w:rFonts w:cstheme="minorHAnsi"/>
          <w:lang w:val="en-US"/>
        </w:rPr>
        <w:t>all the time</w:t>
      </w:r>
      <w:r w:rsidR="00272CE3" w:rsidRPr="00BC0465">
        <w:rPr>
          <w:rFonts w:cstheme="minorHAnsi"/>
          <w:lang w:val="en-US"/>
        </w:rPr>
        <w:t>– we are humans, not robots.</w:t>
      </w:r>
      <w:r w:rsidR="00E92F01" w:rsidRPr="00BC0465">
        <w:rPr>
          <w:rFonts w:cstheme="minorHAnsi"/>
          <w:lang w:val="en-US"/>
        </w:rPr>
        <w:t xml:space="preserve"> Failure is a corner stone of</w:t>
      </w:r>
      <w:r w:rsidR="00DC3D5B" w:rsidRPr="00BC0465">
        <w:rPr>
          <w:rFonts w:cstheme="minorHAnsi"/>
          <w:lang w:val="en-US"/>
        </w:rPr>
        <w:t xml:space="preserve"> learning process</w:t>
      </w:r>
      <w:del w:id="68" w:author="SA" w:date="2016-05-27T10:27:00Z">
        <w:r w:rsidR="006D4D7A" w:rsidRPr="00BC0465" w:rsidDel="007C59F4">
          <w:rPr>
            <w:rFonts w:cstheme="minorHAnsi"/>
            <w:lang w:val="en-US"/>
          </w:rPr>
          <w:delText>.</w:delText>
        </w:r>
      </w:del>
      <w:r w:rsidR="00272CE3" w:rsidRPr="00BC0465">
        <w:rPr>
          <w:rFonts w:cstheme="minorHAnsi"/>
          <w:lang w:val="en-US"/>
        </w:rPr>
        <w:t>” – she says.</w:t>
      </w:r>
    </w:p>
    <w:p w:rsidR="00272CE3" w:rsidRPr="00BC0465" w:rsidRDefault="00766EE7" w:rsidP="009A64A3">
      <w:pPr>
        <w:pStyle w:val="Szvegtrzs"/>
        <w:ind w:firstLine="284"/>
        <w:rPr>
          <w:rFonts w:cstheme="minorHAnsi"/>
          <w:highlight w:val="yellow"/>
          <w:lang w:val="en-US"/>
        </w:rPr>
      </w:pPr>
      <w:r w:rsidRPr="00BC0465">
        <w:rPr>
          <w:rFonts w:cstheme="minorHAnsi"/>
          <w:lang w:val="en-US"/>
        </w:rPr>
        <w:t>Besides the difficulties, s</w:t>
      </w:r>
      <w:r w:rsidR="00870779" w:rsidRPr="00BC0465">
        <w:rPr>
          <w:rFonts w:cstheme="minorHAnsi"/>
          <w:lang w:val="en-US"/>
        </w:rPr>
        <w:t xml:space="preserve">he mentions </w:t>
      </w:r>
      <w:r w:rsidR="006559BF" w:rsidRPr="00BC0465">
        <w:rPr>
          <w:rFonts w:cstheme="minorHAnsi"/>
          <w:lang w:val="en-US"/>
        </w:rPr>
        <w:t xml:space="preserve">quite a lot </w:t>
      </w:r>
      <w:ins w:id="69" w:author="SA" w:date="2016-05-27T10:28:00Z">
        <w:r w:rsidR="007C59F4">
          <w:rPr>
            <w:rFonts w:cstheme="minorHAnsi"/>
            <w:lang w:val="en-US"/>
          </w:rPr>
          <w:t xml:space="preserve">of </w:t>
        </w:r>
      </w:ins>
      <w:r w:rsidR="006559BF" w:rsidRPr="00BC0465">
        <w:rPr>
          <w:rFonts w:cstheme="minorHAnsi"/>
          <w:lang w:val="en-US"/>
        </w:rPr>
        <w:t>positive things about interpret</w:t>
      </w:r>
      <w:ins w:id="70" w:author="SA" w:date="2016-05-27T10:28:00Z">
        <w:r w:rsidR="007C59F4">
          <w:rPr>
            <w:rFonts w:cstheme="minorHAnsi"/>
            <w:lang w:val="en-US"/>
          </w:rPr>
          <w:t>ing</w:t>
        </w:r>
      </w:ins>
      <w:del w:id="71" w:author="SA" w:date="2016-05-27T10:28:00Z">
        <w:r w:rsidR="006559BF" w:rsidRPr="00BC0465" w:rsidDel="007C59F4">
          <w:rPr>
            <w:rFonts w:cstheme="minorHAnsi"/>
            <w:lang w:val="en-US"/>
          </w:rPr>
          <w:delText>ation,</w:delText>
        </w:r>
      </w:del>
      <w:r w:rsidR="006559BF" w:rsidRPr="00BC0465">
        <w:rPr>
          <w:rFonts w:cstheme="minorHAnsi"/>
          <w:lang w:val="en-US"/>
        </w:rPr>
        <w:t xml:space="preserve"> as well</w:t>
      </w:r>
      <w:ins w:id="72" w:author="SA" w:date="2016-05-27T10:28:00Z">
        <w:r w:rsidR="007C59F4">
          <w:rPr>
            <w:rFonts w:cstheme="minorHAnsi"/>
            <w:lang w:val="en-US"/>
          </w:rPr>
          <w:t>, n</w:t>
        </w:r>
      </w:ins>
      <w:del w:id="73" w:author="SA" w:date="2016-05-27T10:28:00Z">
        <w:r w:rsidR="006559BF" w:rsidRPr="00BC0465" w:rsidDel="007C59F4">
          <w:rPr>
            <w:rFonts w:cstheme="minorHAnsi"/>
            <w:lang w:val="en-US"/>
          </w:rPr>
          <w:delText>. N</w:delText>
        </w:r>
      </w:del>
      <w:r w:rsidR="006559BF" w:rsidRPr="00BC0465">
        <w:rPr>
          <w:rFonts w:cstheme="minorHAnsi"/>
          <w:lang w:val="en-US"/>
        </w:rPr>
        <w:t>amely</w:t>
      </w:r>
      <w:ins w:id="74" w:author="SA" w:date="2016-05-27T10:28:00Z">
        <w:r w:rsidR="007C59F4">
          <w:rPr>
            <w:rFonts w:cstheme="minorHAnsi"/>
            <w:lang w:val="en-US"/>
          </w:rPr>
          <w:t>/in particular</w:t>
        </w:r>
      </w:ins>
      <w:r w:rsidR="006559BF" w:rsidRPr="00BC0465">
        <w:rPr>
          <w:rFonts w:cstheme="minorHAnsi"/>
          <w:lang w:val="en-US"/>
        </w:rPr>
        <w:t xml:space="preserve">, its </w:t>
      </w:r>
      <w:r w:rsidR="00CE3855" w:rsidRPr="00BC0465">
        <w:rPr>
          <w:rFonts w:cstheme="minorHAnsi"/>
          <w:lang w:val="en-US"/>
        </w:rPr>
        <w:t xml:space="preserve">diversity, which means </w:t>
      </w:r>
      <w:r w:rsidR="0011130A" w:rsidRPr="00BC0465">
        <w:rPr>
          <w:rFonts w:cstheme="minorHAnsi"/>
          <w:lang w:val="en-US"/>
        </w:rPr>
        <w:t xml:space="preserve">that an interpreter works in various </w:t>
      </w:r>
      <w:r w:rsidR="00932CBF" w:rsidRPr="00BC0465">
        <w:rPr>
          <w:rFonts w:cstheme="minorHAnsi"/>
          <w:lang w:val="en-US"/>
        </w:rPr>
        <w:t xml:space="preserve">places, meets </w:t>
      </w:r>
      <w:r w:rsidR="00932CBF" w:rsidRPr="0031355B">
        <w:rPr>
          <w:rFonts w:cstheme="minorHAnsi"/>
          <w:lang w:val="en-US"/>
        </w:rPr>
        <w:t>different people</w:t>
      </w:r>
      <w:r w:rsidR="00932CBF" w:rsidRPr="00BC0465">
        <w:rPr>
          <w:rFonts w:cstheme="minorHAnsi"/>
          <w:lang w:val="en-US"/>
        </w:rPr>
        <w:t xml:space="preserve"> and has to cope with </w:t>
      </w:r>
      <w:del w:id="75" w:author="Judit" w:date="2016-06-29T20:47:00Z">
        <w:r w:rsidR="00932CBF" w:rsidRPr="0031355B" w:rsidDel="0031355B">
          <w:rPr>
            <w:rFonts w:cstheme="minorHAnsi"/>
            <w:lang w:val="en-US"/>
          </w:rPr>
          <w:delText>different</w:delText>
        </w:r>
      </w:del>
      <w:ins w:id="76" w:author="SA" w:date="2016-05-27T10:29:00Z">
        <w:del w:id="77" w:author="Judit" w:date="2016-06-29T20:47:00Z">
          <w:r w:rsidR="007C59F4" w:rsidRPr="0031355B" w:rsidDel="0031355B">
            <w:rPr>
              <w:rFonts w:cstheme="minorHAnsi"/>
              <w:lang w:val="en-US"/>
              <w:rPrChange w:id="78" w:author="Judit" w:date="2016-06-29T20:47:00Z">
                <w:rPr>
                  <w:rFonts w:cstheme="minorHAnsi"/>
                  <w:highlight w:val="yellow"/>
                  <w:lang w:val="en-US"/>
                </w:rPr>
              </w:rPrChange>
            </w:rPr>
            <w:delText>/</w:delText>
          </w:r>
        </w:del>
        <w:r w:rsidR="007C59F4" w:rsidRPr="0031355B">
          <w:rPr>
            <w:rFonts w:cstheme="minorHAnsi"/>
            <w:lang w:val="en-US"/>
            <w:rPrChange w:id="79" w:author="Judit" w:date="2016-06-29T20:47:00Z">
              <w:rPr>
                <w:rFonts w:cstheme="minorHAnsi"/>
                <w:highlight w:val="yellow"/>
                <w:lang w:val="en-US"/>
              </w:rPr>
            </w:rPrChange>
          </w:rPr>
          <w:t>diverse</w:t>
        </w:r>
      </w:ins>
      <w:r w:rsidR="00932CBF" w:rsidRPr="0031355B">
        <w:rPr>
          <w:rFonts w:cstheme="minorHAnsi"/>
          <w:lang w:val="en-US"/>
        </w:rPr>
        <w:t xml:space="preserve"> to</w:t>
      </w:r>
      <w:r w:rsidR="002C4177" w:rsidRPr="0031355B">
        <w:rPr>
          <w:rFonts w:cstheme="minorHAnsi"/>
          <w:lang w:val="en-US"/>
        </w:rPr>
        <w:t>pics</w:t>
      </w:r>
      <w:r w:rsidR="002C4177" w:rsidRPr="00BC0465">
        <w:rPr>
          <w:rFonts w:cstheme="minorHAnsi"/>
          <w:lang w:val="en-US"/>
        </w:rPr>
        <w:t xml:space="preserve"> so an interpreter’s life is never boring. </w:t>
      </w:r>
      <w:r w:rsidR="00B847E4" w:rsidRPr="00BC0465">
        <w:rPr>
          <w:rFonts w:cstheme="minorHAnsi"/>
          <w:lang w:val="en-US"/>
        </w:rPr>
        <w:t xml:space="preserve">Her interpreter activities and her educational activities are intertwined but she regards herself as a </w:t>
      </w:r>
      <w:r w:rsidR="00374A1B" w:rsidRPr="00BC0465">
        <w:rPr>
          <w:rFonts w:cstheme="minorHAnsi"/>
          <w:lang w:val="en-US"/>
        </w:rPr>
        <w:t>teacher</w:t>
      </w:r>
      <w:r w:rsidR="00B847E4" w:rsidRPr="00BC0465">
        <w:rPr>
          <w:rFonts w:cstheme="minorHAnsi"/>
          <w:lang w:val="en-US"/>
        </w:rPr>
        <w:t xml:space="preserve"> above all.</w:t>
      </w:r>
      <w:r w:rsidR="00B74669" w:rsidRPr="00BC0465">
        <w:rPr>
          <w:rFonts w:cstheme="minorHAnsi"/>
          <w:lang w:val="en-US"/>
        </w:rPr>
        <w:t xml:space="preserve"> She is bound up in </w:t>
      </w:r>
      <w:r w:rsidR="00A02467" w:rsidRPr="00BC0465">
        <w:rPr>
          <w:rFonts w:cstheme="minorHAnsi"/>
          <w:lang w:val="en-US"/>
        </w:rPr>
        <w:t xml:space="preserve">talent scouting and it is a challenge for her to show students </w:t>
      </w:r>
      <w:r w:rsidR="002B50A8" w:rsidRPr="00BC0465">
        <w:rPr>
          <w:rFonts w:cstheme="minorHAnsi"/>
          <w:lang w:val="en-US"/>
        </w:rPr>
        <w:t>what</w:t>
      </w:r>
      <w:r w:rsidR="00F61625" w:rsidRPr="00BC0465">
        <w:rPr>
          <w:rFonts w:cstheme="minorHAnsi"/>
          <w:lang w:val="en-US"/>
        </w:rPr>
        <w:t xml:space="preserve"> they </w:t>
      </w:r>
      <w:r w:rsidR="002B50A8" w:rsidRPr="00BC0465">
        <w:rPr>
          <w:rFonts w:cstheme="minorHAnsi"/>
          <w:lang w:val="en-US"/>
        </w:rPr>
        <w:t xml:space="preserve">are </w:t>
      </w:r>
      <w:r w:rsidR="00F61625" w:rsidRPr="00BC0465">
        <w:rPr>
          <w:rFonts w:cstheme="minorHAnsi"/>
          <w:lang w:val="en-US"/>
        </w:rPr>
        <w:t>capable of and how far they can get with a lot of</w:t>
      </w:r>
      <w:r w:rsidR="002B50A8" w:rsidRPr="00BC0465">
        <w:rPr>
          <w:rFonts w:cstheme="minorHAnsi"/>
          <w:lang w:val="en-US"/>
        </w:rPr>
        <w:t xml:space="preserve"> hard</w:t>
      </w:r>
      <w:r w:rsidR="00F61625" w:rsidRPr="00BC0465">
        <w:rPr>
          <w:rFonts w:cstheme="minorHAnsi"/>
          <w:lang w:val="en-US"/>
        </w:rPr>
        <w:t xml:space="preserve"> work.</w:t>
      </w:r>
    </w:p>
    <w:p w:rsidR="004B1A79" w:rsidRPr="00BC0465" w:rsidRDefault="004B1A79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230B08" w:rsidRPr="00BC0465" w:rsidRDefault="00230B08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C0465">
        <w:rPr>
          <w:rFonts w:cstheme="minorHAnsi"/>
          <w:lang w:val="en-US"/>
        </w:rPr>
        <w:lastRenderedPageBreak/>
        <w:t xml:space="preserve">In the video below, </w:t>
      </w:r>
      <w:r w:rsidR="00AE3533" w:rsidRPr="00BC0465">
        <w:rPr>
          <w:rFonts w:cstheme="minorHAnsi"/>
          <w:lang w:val="en-US"/>
        </w:rPr>
        <w:t>which was made in the Pro</w:t>
      </w:r>
      <w:r w:rsidR="009D260B" w:rsidRPr="00BC0465">
        <w:rPr>
          <w:rFonts w:cstheme="minorHAnsi"/>
          <w:lang w:val="en-US"/>
        </w:rPr>
        <w:t>ford conference in October</w:t>
      </w:r>
      <w:r w:rsidR="00AE3533" w:rsidRPr="00BC0465">
        <w:rPr>
          <w:rFonts w:cstheme="minorHAnsi"/>
          <w:lang w:val="en-US"/>
        </w:rPr>
        <w:t xml:space="preserve"> 2015, </w:t>
      </w:r>
      <w:r w:rsidRPr="00BC0465">
        <w:rPr>
          <w:rFonts w:cstheme="minorHAnsi"/>
          <w:lang w:val="en-US"/>
        </w:rPr>
        <w:t>yo</w:t>
      </w:r>
      <w:r w:rsidR="006734FC">
        <w:rPr>
          <w:rFonts w:cstheme="minorHAnsi"/>
          <w:lang w:val="en-US"/>
        </w:rPr>
        <w:t xml:space="preserve">u can see </w:t>
      </w:r>
      <w:r w:rsidR="006734FC" w:rsidRPr="0031355B">
        <w:rPr>
          <w:rFonts w:cstheme="minorHAnsi"/>
          <w:lang w:val="en-US"/>
        </w:rPr>
        <w:t>ho</w:t>
      </w:r>
      <w:ins w:id="80" w:author="Judit" w:date="2016-06-29T20:47:00Z">
        <w:r w:rsidR="0031355B" w:rsidRPr="0031355B">
          <w:rPr>
            <w:rFonts w:cstheme="minorHAnsi"/>
            <w:lang w:val="en-US"/>
            <w:rPrChange w:id="81" w:author="Judit" w:date="2016-06-29T20:48:00Z">
              <w:rPr>
                <w:rFonts w:cstheme="minorHAnsi"/>
                <w:highlight w:val="yellow"/>
                <w:lang w:val="en-US"/>
              </w:rPr>
            </w:rPrChange>
          </w:rPr>
          <w:t>w</w:t>
        </w:r>
        <w:r w:rsidR="0031355B">
          <w:rPr>
            <w:rFonts w:cstheme="minorHAnsi"/>
            <w:highlight w:val="yellow"/>
            <w:lang w:val="en-US"/>
          </w:rPr>
          <w:t xml:space="preserve"> </w:t>
        </w:r>
      </w:ins>
      <w:r w:rsidR="002765AF" w:rsidRPr="0031355B">
        <w:rPr>
          <w:rFonts w:cstheme="minorHAnsi"/>
          <w:lang w:val="en-US"/>
        </w:rPr>
        <w:t>she</w:t>
      </w:r>
      <w:r w:rsidR="002765AF" w:rsidRPr="00BC0465">
        <w:rPr>
          <w:rFonts w:cstheme="minorHAnsi"/>
          <w:lang w:val="en-US"/>
        </w:rPr>
        <w:t xml:space="preserve"> expresses</w:t>
      </w:r>
      <w:r w:rsidRPr="00BC0465">
        <w:rPr>
          <w:rFonts w:cstheme="minorHAnsi"/>
          <w:lang w:val="en-US"/>
        </w:rPr>
        <w:t xml:space="preserve"> her opinion about the changes of this industry, the new directions set by the ne</w:t>
      </w:r>
      <w:r w:rsidR="0021729F" w:rsidRPr="00BC0465">
        <w:rPr>
          <w:rFonts w:cstheme="minorHAnsi"/>
          <w:lang w:val="en-US"/>
        </w:rPr>
        <w:t>w generation and she underlines</w:t>
      </w:r>
      <w:r w:rsidR="00A51C2C" w:rsidRPr="00BC0465">
        <w:rPr>
          <w:rFonts w:cstheme="minorHAnsi"/>
          <w:lang w:val="en-US"/>
        </w:rPr>
        <w:t xml:space="preserve"> the time of the new generation will come soon and not only the more experienced generation but the creative younger ones will have a say, too</w:t>
      </w:r>
      <w:ins w:id="82" w:author="SA" w:date="2016-05-27T10:31:00Z">
        <w:r w:rsidR="007C59F4">
          <w:rPr>
            <w:rFonts w:cstheme="minorHAnsi"/>
            <w:lang w:val="en-US"/>
          </w:rPr>
          <w:t xml:space="preserve"> (in Hungarian)</w:t>
        </w:r>
      </w:ins>
      <w:r w:rsidR="00A51C2C" w:rsidRPr="00BC0465">
        <w:rPr>
          <w:rFonts w:cstheme="minorHAnsi"/>
          <w:lang w:val="en-US"/>
        </w:rPr>
        <w:t>.</w:t>
      </w:r>
      <w:r w:rsidR="0021729F" w:rsidRPr="00BC0465">
        <w:rPr>
          <w:rFonts w:cstheme="minorHAnsi"/>
          <w:lang w:val="en-US"/>
        </w:rPr>
        <w:t xml:space="preserve"> </w:t>
      </w:r>
      <w:del w:id="83" w:author="Judit" w:date="2016-06-29T20:47:00Z">
        <w:r w:rsidR="0021729F" w:rsidRPr="007C59F4" w:rsidDel="0031355B">
          <w:rPr>
            <w:rFonts w:cstheme="minorHAnsi"/>
            <w:highlight w:val="yellow"/>
            <w:lang w:val="en-US"/>
            <w:rPrChange w:id="84" w:author="SA" w:date="2016-05-27T10:30:00Z">
              <w:rPr>
                <w:rFonts w:cstheme="minorHAnsi"/>
                <w:lang w:val="en-US"/>
              </w:rPr>
            </w:rPrChange>
          </w:rPr>
          <w:delText>S</w:delText>
        </w:r>
        <w:r w:rsidR="00AF1484" w:rsidRPr="007C59F4" w:rsidDel="0031355B">
          <w:rPr>
            <w:rFonts w:cstheme="minorHAnsi"/>
            <w:highlight w:val="yellow"/>
            <w:lang w:val="en-US"/>
            <w:rPrChange w:id="85" w:author="SA" w:date="2016-05-27T10:30:00Z">
              <w:rPr>
                <w:rFonts w:cstheme="minorHAnsi"/>
                <w:lang w:val="en-US"/>
              </w:rPr>
            </w:rPrChange>
          </w:rPr>
          <w:delText>he thinks this is the natural course of things.</w:delText>
        </w:r>
      </w:del>
    </w:p>
    <w:p w:rsidR="00600807" w:rsidRPr="00BC0465" w:rsidRDefault="00260444" w:rsidP="008749A9">
      <w:pPr>
        <w:pStyle w:val="Szvegtrzsbehzssal"/>
        <w:spacing w:after="0" w:line="360" w:lineRule="auto"/>
        <w:ind w:left="0"/>
        <w:jc w:val="both"/>
        <w:rPr>
          <w:rStyle w:val="Hiperhivatkozs"/>
          <w:rFonts w:cstheme="minorHAnsi"/>
          <w:sz w:val="24"/>
          <w:szCs w:val="24"/>
          <w:lang w:val="en-US"/>
        </w:rPr>
      </w:pPr>
      <w:hyperlink r:id="rId7" w:history="1">
        <w:r w:rsidR="00600807" w:rsidRPr="00BC0465">
          <w:rPr>
            <w:rStyle w:val="Hiperhivatkozs"/>
            <w:rFonts w:cstheme="minorHAnsi"/>
            <w:sz w:val="24"/>
            <w:szCs w:val="24"/>
            <w:lang w:val="en-US"/>
          </w:rPr>
          <w:t>https://vimeo.com/143787561</w:t>
        </w:r>
      </w:hyperlink>
    </w:p>
    <w:p w:rsidR="00870779" w:rsidRPr="00BC0465" w:rsidRDefault="00870779" w:rsidP="008749A9">
      <w:pPr>
        <w:pStyle w:val="Szvegtrzsbehzssal"/>
        <w:spacing w:after="0" w:line="360" w:lineRule="auto"/>
        <w:ind w:left="0"/>
        <w:jc w:val="both"/>
        <w:rPr>
          <w:rFonts w:cstheme="minorHAnsi"/>
          <w:color w:val="0563C1" w:themeColor="hyperlink"/>
          <w:sz w:val="24"/>
          <w:szCs w:val="24"/>
          <w:u w:val="single"/>
          <w:lang w:val="en-US"/>
        </w:rPr>
      </w:pPr>
    </w:p>
    <w:p w:rsidR="00073FC1" w:rsidRPr="00BC0465" w:rsidRDefault="00073FC1" w:rsidP="00BE31E0">
      <w:pPr>
        <w:spacing w:after="0" w:line="360" w:lineRule="auto"/>
        <w:jc w:val="both"/>
        <w:rPr>
          <w:rFonts w:cstheme="minorHAnsi"/>
          <w:b/>
          <w:sz w:val="32"/>
          <w:szCs w:val="32"/>
          <w:u w:val="single"/>
          <w:lang w:val="en-US"/>
        </w:rPr>
      </w:pPr>
      <w:r w:rsidRPr="00BC0465">
        <w:rPr>
          <w:rFonts w:cstheme="minorHAnsi"/>
          <w:b/>
          <w:sz w:val="32"/>
          <w:szCs w:val="32"/>
          <w:u w:val="single"/>
          <w:lang w:val="en-US"/>
        </w:rPr>
        <w:t xml:space="preserve">What is her message to </w:t>
      </w:r>
      <w:r w:rsidR="003465B5" w:rsidRPr="00BC0465">
        <w:rPr>
          <w:rFonts w:cstheme="minorHAnsi"/>
          <w:b/>
          <w:sz w:val="32"/>
          <w:szCs w:val="32"/>
          <w:u w:val="single"/>
          <w:lang w:val="en-US"/>
        </w:rPr>
        <w:t>young translators and interpreters</w:t>
      </w:r>
      <w:r w:rsidR="007665C8" w:rsidRPr="00BC0465">
        <w:rPr>
          <w:rFonts w:cstheme="minorHAnsi"/>
          <w:b/>
          <w:sz w:val="32"/>
          <w:szCs w:val="32"/>
          <w:u w:val="single"/>
          <w:lang w:val="en-US"/>
        </w:rPr>
        <w:t>?</w:t>
      </w:r>
    </w:p>
    <w:p w:rsidR="003465B5" w:rsidRPr="00BC0465" w:rsidRDefault="003465B5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EB66B6" w:rsidRPr="00BC0465" w:rsidRDefault="007665C8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C0465">
        <w:rPr>
          <w:rFonts w:cstheme="minorHAnsi"/>
          <w:lang w:val="en-US"/>
        </w:rPr>
        <w:t xml:space="preserve">Firstly, </w:t>
      </w:r>
      <w:r w:rsidRPr="004B399F">
        <w:rPr>
          <w:rFonts w:cstheme="minorHAnsi"/>
          <w:lang w:val="en-US"/>
        </w:rPr>
        <w:t xml:space="preserve">she suggests </w:t>
      </w:r>
      <w:del w:id="86" w:author="SA" w:date="2016-05-27T10:32:00Z">
        <w:r w:rsidRPr="004B399F" w:rsidDel="007C59F4">
          <w:rPr>
            <w:rFonts w:cstheme="minorHAnsi"/>
            <w:lang w:val="en-US"/>
          </w:rPr>
          <w:delText xml:space="preserve">us </w:delText>
        </w:r>
      </w:del>
      <w:ins w:id="87" w:author="SA" w:date="2016-05-27T10:31:00Z">
        <w:del w:id="88" w:author="Judit" w:date="2016-06-29T20:48:00Z">
          <w:r w:rsidR="007C59F4" w:rsidRPr="004B399F" w:rsidDel="004B399F">
            <w:rPr>
              <w:rFonts w:cstheme="minorHAnsi"/>
              <w:lang w:val="en-US"/>
              <w:rPrChange w:id="89" w:author="Judit" w:date="2016-06-29T20:49:00Z">
                <w:rPr>
                  <w:rFonts w:cstheme="minorHAnsi"/>
                  <w:highlight w:val="yellow"/>
                  <w:lang w:val="en-US"/>
                </w:rPr>
              </w:rPrChange>
            </w:rPr>
            <w:delText>we should</w:delText>
          </w:r>
        </w:del>
      </w:ins>
      <w:ins w:id="90" w:author="Judit" w:date="2016-06-29T20:48:00Z">
        <w:r w:rsidR="004B399F" w:rsidRPr="004B399F">
          <w:rPr>
            <w:rFonts w:cstheme="minorHAnsi"/>
            <w:lang w:val="en-US"/>
            <w:rPrChange w:id="91" w:author="Judit" w:date="2016-06-29T20:49:00Z">
              <w:rPr>
                <w:rFonts w:cstheme="minorHAnsi"/>
                <w:highlight w:val="yellow"/>
                <w:lang w:val="en-US"/>
              </w:rPr>
            </w:rPrChange>
          </w:rPr>
          <w:t>us to</w:t>
        </w:r>
      </w:ins>
      <w:ins w:id="92" w:author="SA" w:date="2016-05-27T10:31:00Z">
        <w:r w:rsidR="007C59F4" w:rsidRPr="004B399F">
          <w:rPr>
            <w:rFonts w:cstheme="minorHAnsi"/>
            <w:lang w:val="en-US"/>
            <w:rPrChange w:id="93" w:author="Judit" w:date="2016-06-29T20:49:00Z">
              <w:rPr>
                <w:rFonts w:cstheme="minorHAnsi"/>
                <w:highlight w:val="yellow"/>
                <w:lang w:val="en-US"/>
              </w:rPr>
            </w:rPrChange>
          </w:rPr>
          <w:t xml:space="preserve"> </w:t>
        </w:r>
      </w:ins>
      <w:r w:rsidRPr="004B399F">
        <w:rPr>
          <w:rFonts w:cstheme="minorHAnsi"/>
          <w:lang w:val="en-US"/>
        </w:rPr>
        <w:t>find</w:t>
      </w:r>
      <w:r w:rsidRPr="00BC0465">
        <w:rPr>
          <w:rFonts w:cstheme="minorHAnsi"/>
          <w:lang w:val="en-US"/>
        </w:rPr>
        <w:t xml:space="preserve"> a professional mentor</w:t>
      </w:r>
      <w:del w:id="94" w:author="Judit" w:date="2016-06-29T20:49:00Z">
        <w:r w:rsidR="00B23AFA" w:rsidRPr="00BC0465" w:rsidDel="004B399F">
          <w:rPr>
            <w:rFonts w:cstheme="minorHAnsi"/>
            <w:lang w:val="en-US"/>
          </w:rPr>
          <w:delText xml:space="preserve"> </w:delText>
        </w:r>
        <w:r w:rsidR="00B23AFA" w:rsidRPr="007C59F4" w:rsidDel="004B399F">
          <w:rPr>
            <w:rFonts w:cstheme="minorHAnsi"/>
            <w:highlight w:val="yellow"/>
            <w:lang w:val="en-US"/>
            <w:rPrChange w:id="95" w:author="SA" w:date="2016-05-27T10:32:00Z">
              <w:rPr>
                <w:rFonts w:cstheme="minorHAnsi"/>
                <w:lang w:val="en-US"/>
              </w:rPr>
            </w:rPrChange>
          </w:rPr>
          <w:delText>to whom we look up</w:delText>
        </w:r>
      </w:del>
      <w:r w:rsidR="00B23AFA" w:rsidRPr="00BC0465">
        <w:rPr>
          <w:rFonts w:cstheme="minorHAnsi"/>
          <w:lang w:val="en-US"/>
        </w:rPr>
        <w:t xml:space="preserve">. It is really important because he/she can motivate </w:t>
      </w:r>
      <w:r w:rsidR="00B87744" w:rsidRPr="00BC0465">
        <w:rPr>
          <w:rFonts w:cstheme="minorHAnsi"/>
          <w:lang w:val="en-US"/>
        </w:rPr>
        <w:t>us in a way that can determine our career.</w:t>
      </w:r>
      <w:r w:rsidR="00657736" w:rsidRPr="00BC0465">
        <w:rPr>
          <w:rFonts w:cstheme="minorHAnsi"/>
          <w:lang w:val="en-US"/>
        </w:rPr>
        <w:t xml:space="preserve"> Furthermo</w:t>
      </w:r>
      <w:r w:rsidR="00C43B7E" w:rsidRPr="00BC0465">
        <w:rPr>
          <w:rFonts w:cstheme="minorHAnsi"/>
          <w:lang w:val="en-US"/>
        </w:rPr>
        <w:t xml:space="preserve">re, </w:t>
      </w:r>
      <w:del w:id="96" w:author="Judit" w:date="2016-06-29T20:53:00Z">
        <w:r w:rsidR="00C43B7E" w:rsidRPr="00BC0465" w:rsidDel="00A17FD0">
          <w:rPr>
            <w:rFonts w:cstheme="minorHAnsi"/>
            <w:lang w:val="en-US"/>
          </w:rPr>
          <w:delText>i</w:delText>
        </w:r>
        <w:r w:rsidR="000C40AD" w:rsidRPr="00BC0465" w:rsidDel="00A17FD0">
          <w:rPr>
            <w:rFonts w:cstheme="minorHAnsi"/>
            <w:lang w:val="en-US"/>
          </w:rPr>
          <w:delText>t is</w:delText>
        </w:r>
        <w:r w:rsidR="001167B4" w:rsidRPr="00BC0465" w:rsidDel="00A17FD0">
          <w:rPr>
            <w:rFonts w:cstheme="minorHAnsi"/>
            <w:lang w:val="en-US"/>
          </w:rPr>
          <w:delText xml:space="preserve"> also important </w:delText>
        </w:r>
        <w:r w:rsidR="001167B4" w:rsidRPr="007C59F4" w:rsidDel="00A17FD0">
          <w:rPr>
            <w:rFonts w:cstheme="minorHAnsi"/>
            <w:highlight w:val="yellow"/>
            <w:lang w:val="en-US"/>
            <w:rPrChange w:id="97" w:author="SA" w:date="2016-05-27T10:32:00Z">
              <w:rPr>
                <w:rFonts w:cstheme="minorHAnsi"/>
                <w:lang w:val="en-US"/>
              </w:rPr>
            </w:rPrChange>
          </w:rPr>
          <w:delText xml:space="preserve">to be volunteer </w:delText>
        </w:r>
        <w:r w:rsidR="001167B4" w:rsidRPr="00DE1897" w:rsidDel="00A17FD0">
          <w:rPr>
            <w:rFonts w:cstheme="minorHAnsi"/>
            <w:highlight w:val="yellow"/>
            <w:lang w:val="en-US"/>
            <w:rPrChange w:id="98" w:author="SA" w:date="2016-05-27T10:42:00Z">
              <w:rPr>
                <w:rFonts w:cstheme="minorHAnsi"/>
                <w:lang w:val="en-US"/>
              </w:rPr>
            </w:rPrChange>
          </w:rPr>
          <w:delText>translators and interpreters</w:delText>
        </w:r>
      </w:del>
      <w:ins w:id="99" w:author="Judit" w:date="2016-06-29T20:53:00Z">
        <w:r w:rsidR="00A17FD0">
          <w:rPr>
            <w:rFonts w:cstheme="minorHAnsi"/>
            <w:lang w:val="en-US"/>
          </w:rPr>
          <w:t>volunteering</w:t>
        </w:r>
      </w:ins>
      <w:r w:rsidR="00657736" w:rsidRPr="00BC0465">
        <w:rPr>
          <w:rFonts w:cstheme="minorHAnsi"/>
          <w:lang w:val="en-US"/>
        </w:rPr>
        <w:t xml:space="preserve"> in civil organisations </w:t>
      </w:r>
      <w:ins w:id="100" w:author="Judit" w:date="2016-06-29T20:53:00Z">
        <w:r w:rsidR="00A17FD0">
          <w:rPr>
            <w:rFonts w:cstheme="minorHAnsi"/>
            <w:lang w:val="en-US"/>
          </w:rPr>
          <w:t xml:space="preserve">is also important </w:t>
        </w:r>
      </w:ins>
      <w:ins w:id="101" w:author="Judit" w:date="2016-06-29T20:54:00Z">
        <w:r w:rsidR="00A17FD0">
          <w:rPr>
            <w:rFonts w:cstheme="minorHAnsi"/>
            <w:lang w:val="en-US"/>
          </w:rPr>
          <w:t>because this way,</w:t>
        </w:r>
      </w:ins>
      <w:del w:id="102" w:author="Judit" w:date="2016-06-29T20:54:00Z">
        <w:r w:rsidR="00657736" w:rsidRPr="00BC0465" w:rsidDel="00A17FD0">
          <w:rPr>
            <w:rFonts w:cstheme="minorHAnsi"/>
            <w:lang w:val="en-US"/>
          </w:rPr>
          <w:delText>as</w:delText>
        </w:r>
      </w:del>
      <w:r w:rsidR="00657736" w:rsidRPr="00BC0465">
        <w:rPr>
          <w:rFonts w:cstheme="minorHAnsi"/>
          <w:lang w:val="en-US"/>
        </w:rPr>
        <w:t xml:space="preserve"> we </w:t>
      </w:r>
      <w:del w:id="103" w:author="Judit" w:date="2016-06-29T20:53:00Z">
        <w:r w:rsidR="00657736" w:rsidRPr="00DE1897" w:rsidDel="00A17FD0">
          <w:rPr>
            <w:rFonts w:cstheme="minorHAnsi"/>
            <w:highlight w:val="yellow"/>
            <w:lang w:val="en-US"/>
            <w:rPrChange w:id="104" w:author="SA" w:date="2016-05-27T10:42:00Z">
              <w:rPr>
                <w:rFonts w:cstheme="minorHAnsi"/>
                <w:lang w:val="en-US"/>
              </w:rPr>
            </w:rPrChange>
          </w:rPr>
          <w:delText>can not</w:delText>
        </w:r>
      </w:del>
      <w:r w:rsidR="00657736" w:rsidRPr="00BC0465">
        <w:rPr>
          <w:rFonts w:cstheme="minorHAnsi"/>
          <w:lang w:val="en-US"/>
        </w:rPr>
        <w:t xml:space="preserve"> </w:t>
      </w:r>
      <w:del w:id="105" w:author="Judit" w:date="2016-06-29T20:53:00Z">
        <w:r w:rsidR="00657736" w:rsidRPr="00BC0465" w:rsidDel="00A17FD0">
          <w:rPr>
            <w:rFonts w:cstheme="minorHAnsi"/>
            <w:lang w:val="en-US"/>
          </w:rPr>
          <w:delText xml:space="preserve">only </w:delText>
        </w:r>
      </w:del>
      <w:r w:rsidR="00657736" w:rsidRPr="00BC0465">
        <w:rPr>
          <w:rFonts w:cstheme="minorHAnsi"/>
          <w:lang w:val="en-US"/>
        </w:rPr>
        <w:t xml:space="preserve">gain experience </w:t>
      </w:r>
      <w:del w:id="106" w:author="Judit" w:date="2016-06-29T20:53:00Z">
        <w:r w:rsidR="00657736" w:rsidRPr="00BC0465" w:rsidDel="00A17FD0">
          <w:rPr>
            <w:rFonts w:cstheme="minorHAnsi"/>
            <w:lang w:val="en-US"/>
          </w:rPr>
          <w:delText xml:space="preserve">but </w:delText>
        </w:r>
      </w:del>
      <w:ins w:id="107" w:author="Judit" w:date="2016-06-29T20:53:00Z">
        <w:r w:rsidR="00A17FD0">
          <w:rPr>
            <w:rFonts w:cstheme="minorHAnsi"/>
            <w:lang w:val="en-US"/>
          </w:rPr>
          <w:t>and</w:t>
        </w:r>
        <w:r w:rsidR="00A17FD0" w:rsidRPr="00BC0465">
          <w:rPr>
            <w:rFonts w:cstheme="minorHAnsi"/>
            <w:lang w:val="en-US"/>
          </w:rPr>
          <w:t xml:space="preserve"> </w:t>
        </w:r>
      </w:ins>
      <w:r w:rsidR="00657736" w:rsidRPr="00BC0465">
        <w:rPr>
          <w:rFonts w:cstheme="minorHAnsi"/>
          <w:lang w:val="en-US"/>
        </w:rPr>
        <w:t xml:space="preserve">work for a good cause </w:t>
      </w:r>
      <w:del w:id="108" w:author="Judit" w:date="2016-06-29T20:54:00Z">
        <w:r w:rsidR="00657736" w:rsidRPr="00BC0465" w:rsidDel="00A17FD0">
          <w:rPr>
            <w:rFonts w:cstheme="minorHAnsi"/>
            <w:lang w:val="en-US"/>
          </w:rPr>
          <w:delText>as well</w:delText>
        </w:r>
      </w:del>
      <w:ins w:id="109" w:author="Judit" w:date="2016-06-29T20:54:00Z">
        <w:r w:rsidR="00A17FD0">
          <w:rPr>
            <w:rFonts w:cstheme="minorHAnsi"/>
            <w:lang w:val="en-US"/>
          </w:rPr>
          <w:t>at the same time</w:t>
        </w:r>
      </w:ins>
      <w:r w:rsidR="00657736" w:rsidRPr="00BC0465">
        <w:rPr>
          <w:rFonts w:cstheme="minorHAnsi"/>
          <w:lang w:val="en-US"/>
        </w:rPr>
        <w:t>.</w:t>
      </w:r>
      <w:r w:rsidR="00D22BDF" w:rsidRPr="00BC0465">
        <w:rPr>
          <w:rFonts w:cstheme="minorHAnsi"/>
          <w:lang w:val="en-US"/>
        </w:rPr>
        <w:t xml:space="preserve"> Plus, if we ask for </w:t>
      </w:r>
      <w:del w:id="110" w:author="SA" w:date="2016-05-27T10:42:00Z">
        <w:r w:rsidR="00D22BDF" w:rsidRPr="00BC0465" w:rsidDel="00DE1897">
          <w:rPr>
            <w:rFonts w:cstheme="minorHAnsi"/>
            <w:lang w:val="en-US"/>
          </w:rPr>
          <w:delText xml:space="preserve">a </w:delText>
        </w:r>
      </w:del>
      <w:r w:rsidR="00D22BDF" w:rsidRPr="00BC0465">
        <w:rPr>
          <w:rFonts w:cstheme="minorHAnsi"/>
          <w:lang w:val="en-US"/>
        </w:rPr>
        <w:t xml:space="preserve">feedback, it will </w:t>
      </w:r>
      <w:ins w:id="111" w:author="Judit" w:date="2016-06-29T20:54:00Z">
        <w:r w:rsidR="00A17FD0" w:rsidRPr="00A17FD0">
          <w:rPr>
            <w:rFonts w:cstheme="minorHAnsi"/>
            <w:lang w:val="en-US"/>
            <w:rPrChange w:id="112" w:author="Judit" w:date="2016-06-29T20:54:00Z">
              <w:rPr>
                <w:rFonts w:cstheme="minorHAnsi"/>
                <w:highlight w:val="yellow"/>
                <w:lang w:val="en-US"/>
              </w:rPr>
            </w:rPrChange>
          </w:rPr>
          <w:t>boost</w:t>
        </w:r>
      </w:ins>
      <w:del w:id="113" w:author="Judit" w:date="2016-06-29T20:54:00Z">
        <w:r w:rsidR="00D22BDF" w:rsidRPr="00DE1897" w:rsidDel="00A17FD0">
          <w:rPr>
            <w:rFonts w:cstheme="minorHAnsi"/>
            <w:highlight w:val="yellow"/>
            <w:lang w:val="en-US"/>
            <w:rPrChange w:id="114" w:author="SA" w:date="2016-05-27T10:43:00Z">
              <w:rPr>
                <w:rFonts w:cstheme="minorHAnsi"/>
                <w:lang w:val="en-US"/>
              </w:rPr>
            </w:rPrChange>
          </w:rPr>
          <w:delText>foster</w:delText>
        </w:r>
      </w:del>
      <w:r w:rsidR="00D22BDF" w:rsidRPr="00BC0465">
        <w:rPr>
          <w:rFonts w:cstheme="minorHAnsi"/>
          <w:lang w:val="en-US"/>
        </w:rPr>
        <w:t xml:space="preserve"> our professional development.</w:t>
      </w:r>
    </w:p>
    <w:p w:rsidR="0078083B" w:rsidRPr="0060118C" w:rsidRDefault="00DC2CAB" w:rsidP="009A64A3">
      <w:pPr>
        <w:spacing w:after="0" w:line="360" w:lineRule="auto"/>
        <w:ind w:firstLine="284"/>
        <w:jc w:val="both"/>
        <w:rPr>
          <w:rFonts w:cstheme="minorHAnsi"/>
          <w:lang w:val="en-US"/>
        </w:rPr>
      </w:pPr>
      <w:r w:rsidRPr="00BA0D98">
        <w:rPr>
          <w:rFonts w:cstheme="minorHAnsi"/>
          <w:lang w:val="en-US"/>
        </w:rPr>
        <w:t xml:space="preserve">Patrícia emphasizes the need of self-education as during our </w:t>
      </w:r>
      <w:del w:id="115" w:author="Judit" w:date="2016-06-29T20:51:00Z">
        <w:r w:rsidRPr="00BA0D98" w:rsidDel="00BA0D98">
          <w:rPr>
            <w:rFonts w:cstheme="minorHAnsi"/>
            <w:lang w:val="en-US"/>
          </w:rPr>
          <w:delText>years at university,</w:delText>
        </w:r>
      </w:del>
      <w:ins w:id="116" w:author="Judit" w:date="2016-06-29T20:51:00Z">
        <w:r w:rsidR="00BA0D98" w:rsidRPr="00BA0D98">
          <w:rPr>
            <w:rFonts w:cstheme="minorHAnsi"/>
            <w:lang w:val="en-US"/>
            <w:rPrChange w:id="117" w:author="Judit" w:date="2016-06-29T20:51:00Z">
              <w:rPr>
                <w:rFonts w:cstheme="minorHAnsi"/>
                <w:highlight w:val="yellow"/>
                <w:lang w:val="en-US"/>
              </w:rPr>
            </w:rPrChange>
          </w:rPr>
          <w:t>university studies,</w:t>
        </w:r>
      </w:ins>
      <w:r w:rsidRPr="00BA0D98">
        <w:rPr>
          <w:rFonts w:cstheme="minorHAnsi"/>
          <w:lang w:val="en-US"/>
        </w:rPr>
        <w:t xml:space="preserve"> we only </w:t>
      </w:r>
      <w:ins w:id="118" w:author="Judit" w:date="2016-06-29T20:51:00Z">
        <w:r w:rsidR="00BA0D98" w:rsidRPr="00BA0D98">
          <w:rPr>
            <w:rFonts w:cstheme="minorHAnsi"/>
            <w:lang w:val="en-US"/>
            <w:rPrChange w:id="119" w:author="Judit" w:date="2016-06-29T20:51:00Z">
              <w:rPr>
                <w:rFonts w:cstheme="minorHAnsi"/>
                <w:highlight w:val="yellow"/>
                <w:lang w:val="en-US"/>
              </w:rPr>
            </w:rPrChange>
          </w:rPr>
          <w:t>learn the</w:t>
        </w:r>
      </w:ins>
      <w:del w:id="120" w:author="Judit" w:date="2016-06-29T20:51:00Z">
        <w:r w:rsidRPr="00BA0D98" w:rsidDel="00BA0D98">
          <w:rPr>
            <w:rFonts w:cstheme="minorHAnsi"/>
            <w:lang w:val="en-US"/>
          </w:rPr>
          <w:delText>got</w:delText>
        </w:r>
      </w:del>
      <w:r w:rsidRPr="00BA0D98">
        <w:rPr>
          <w:rFonts w:cstheme="minorHAnsi"/>
          <w:lang w:val="en-US"/>
        </w:rPr>
        <w:t xml:space="preserve"> </w:t>
      </w:r>
      <w:del w:id="121" w:author="SA" w:date="2016-05-27T10:43:00Z">
        <w:r w:rsidRPr="00BA0D98" w:rsidDel="00DE1897">
          <w:rPr>
            <w:rFonts w:cstheme="minorHAnsi"/>
            <w:lang w:val="en-US"/>
          </w:rPr>
          <w:delText xml:space="preserve">a </w:delText>
        </w:r>
      </w:del>
      <w:r w:rsidRPr="00BA0D98">
        <w:rPr>
          <w:rFonts w:cstheme="minorHAnsi"/>
          <w:lang w:val="en-US"/>
        </w:rPr>
        <w:t>basic</w:t>
      </w:r>
      <w:ins w:id="122" w:author="Judit" w:date="2016-06-29T20:51:00Z">
        <w:r w:rsidR="00BA0D98" w:rsidRPr="00BA0D98">
          <w:rPr>
            <w:rFonts w:cstheme="minorHAnsi"/>
            <w:lang w:val="en-US"/>
            <w:rPrChange w:id="123" w:author="Judit" w:date="2016-06-29T20:51:00Z">
              <w:rPr>
                <w:rFonts w:cstheme="minorHAnsi"/>
                <w:highlight w:val="yellow"/>
                <w:lang w:val="en-US"/>
              </w:rPr>
            </w:rPrChange>
          </w:rPr>
          <w:t>s of translation and interpreting.</w:t>
        </w:r>
      </w:ins>
      <w:del w:id="124" w:author="Judit" w:date="2016-06-29T20:51:00Z">
        <w:r w:rsidRPr="00BA0D98" w:rsidDel="00BA0D98">
          <w:rPr>
            <w:rFonts w:cstheme="minorHAnsi"/>
            <w:lang w:val="en-US"/>
          </w:rPr>
          <w:delText xml:space="preserve"> </w:delText>
        </w:r>
        <w:r w:rsidR="003F174A" w:rsidRPr="00BA0D98" w:rsidDel="00BA0D98">
          <w:rPr>
            <w:rFonts w:cstheme="minorHAnsi"/>
            <w:lang w:val="en-US"/>
          </w:rPr>
          <w:delText>knowledge.</w:delText>
        </w:r>
      </w:del>
      <w:del w:id="125" w:author="SA" w:date="2016-05-27T10:43:00Z">
        <w:r w:rsidR="00574ACE" w:rsidRPr="00BA0D98" w:rsidDel="00DE1897">
          <w:rPr>
            <w:rFonts w:cstheme="minorHAnsi"/>
            <w:lang w:val="en-US"/>
          </w:rPr>
          <w:delText xml:space="preserve"> Therefore,</w:delText>
        </w:r>
      </w:del>
      <w:r w:rsidR="00574ACE" w:rsidRPr="00BA0D98">
        <w:rPr>
          <w:rFonts w:cstheme="minorHAnsi"/>
          <w:lang w:val="en-US"/>
        </w:rPr>
        <w:t xml:space="preserve"> </w:t>
      </w:r>
      <w:ins w:id="126" w:author="SA" w:date="2016-05-27T10:43:00Z">
        <w:r w:rsidR="00DE1897" w:rsidRPr="0060118C">
          <w:rPr>
            <w:rFonts w:cstheme="minorHAnsi"/>
            <w:lang w:val="en-US"/>
            <w:rPrChange w:id="127" w:author="Judit" w:date="2016-06-29T20:48:00Z">
              <w:rPr>
                <w:rFonts w:cstheme="minorHAnsi"/>
                <w:highlight w:val="yellow"/>
                <w:lang w:val="en-US"/>
              </w:rPr>
            </w:rPrChange>
          </w:rPr>
          <w:t>W</w:t>
        </w:r>
      </w:ins>
      <w:del w:id="128" w:author="SA" w:date="2016-05-27T10:43:00Z">
        <w:r w:rsidR="00574ACE" w:rsidRPr="0060118C" w:rsidDel="00DE1897">
          <w:rPr>
            <w:rFonts w:cstheme="minorHAnsi"/>
            <w:lang w:val="en-US"/>
          </w:rPr>
          <w:delText>w</w:delText>
        </w:r>
      </w:del>
      <w:r w:rsidR="00574ACE" w:rsidRPr="0060118C">
        <w:rPr>
          <w:rFonts w:cstheme="minorHAnsi"/>
          <w:lang w:val="en-US"/>
        </w:rPr>
        <w:t xml:space="preserve">e </w:t>
      </w:r>
      <w:ins w:id="129" w:author="SA" w:date="2016-05-27T10:43:00Z">
        <w:r w:rsidR="00DE1897" w:rsidRPr="0060118C">
          <w:rPr>
            <w:rFonts w:cstheme="minorHAnsi"/>
            <w:lang w:val="en-US"/>
            <w:rPrChange w:id="130" w:author="Judit" w:date="2016-06-29T20:48:00Z">
              <w:rPr>
                <w:rFonts w:cstheme="minorHAnsi"/>
                <w:highlight w:val="yellow"/>
                <w:lang w:val="en-US"/>
              </w:rPr>
            </w:rPrChange>
          </w:rPr>
          <w:t xml:space="preserve">therefore </w:t>
        </w:r>
      </w:ins>
      <w:r w:rsidR="00574ACE" w:rsidRPr="0060118C">
        <w:rPr>
          <w:rFonts w:cstheme="minorHAnsi"/>
          <w:lang w:val="en-US"/>
        </w:rPr>
        <w:t xml:space="preserve">have to </w:t>
      </w:r>
      <w:r w:rsidR="00D870E6" w:rsidRPr="0060118C">
        <w:rPr>
          <w:rFonts w:cstheme="minorHAnsi"/>
          <w:lang w:val="en-US"/>
        </w:rPr>
        <w:t xml:space="preserve">develop our skills </w:t>
      </w:r>
      <w:r w:rsidR="000921CD" w:rsidRPr="0060118C">
        <w:rPr>
          <w:rFonts w:cstheme="minorHAnsi"/>
          <w:lang w:val="en-US"/>
        </w:rPr>
        <w:t>and keep practicing beyond school.</w:t>
      </w:r>
    </w:p>
    <w:p w:rsidR="00022B09" w:rsidRPr="00BC0465" w:rsidRDefault="00DF0EC8">
      <w:pPr>
        <w:pStyle w:val="Szvegtrzs2"/>
        <w:rPr>
          <w:rFonts w:cstheme="minorHAnsi"/>
          <w:lang w:val="en-US"/>
        </w:rPr>
        <w:pPrChange w:id="131" w:author="Judit" w:date="2016-06-29T20:58:00Z">
          <w:pPr>
            <w:spacing w:after="0" w:line="360" w:lineRule="auto"/>
            <w:jc w:val="both"/>
          </w:pPr>
        </w:pPrChange>
      </w:pPr>
      <w:ins w:id="132" w:author="Judit" w:date="2016-06-29T20:58:00Z">
        <w:r w:rsidRPr="00DF0EC8">
          <w:rPr>
            <w:rFonts w:cstheme="minorHAnsi"/>
            <w:lang w:val="en-US"/>
            <w:rPrChange w:id="133" w:author="Judit" w:date="2016-06-29T20:58:00Z">
              <w:rPr>
                <w:rFonts w:cstheme="minorHAnsi"/>
                <w:highlight w:val="yellow"/>
                <w:u w:val="single"/>
                <w:lang w:val="en-US"/>
              </w:rPr>
            </w:rPrChange>
          </w:rPr>
          <w:t>She adds that comparing ourselves to others can take the learning process forward, but we have to be aware of our competences before doing so.</w:t>
        </w:r>
        <w:r>
          <w:rPr>
            <w:rFonts w:cstheme="minorHAnsi"/>
            <w:lang w:val="en-US"/>
          </w:rPr>
          <w:t xml:space="preserve"> </w:t>
        </w:r>
      </w:ins>
      <w:del w:id="134" w:author="Judit" w:date="2016-06-29T20:55:00Z">
        <w:r w:rsidR="00022B09" w:rsidRPr="00DE1897" w:rsidDel="00A17FD0">
          <w:rPr>
            <w:rFonts w:cstheme="minorHAnsi"/>
            <w:highlight w:val="yellow"/>
            <w:u w:val="single"/>
            <w:lang w:val="en-US"/>
            <w:rPrChange w:id="135" w:author="SA" w:date="2016-05-27T10:44:00Z">
              <w:rPr>
                <w:rFonts w:cstheme="minorHAnsi"/>
                <w:lang w:val="en-US"/>
              </w:rPr>
            </w:rPrChange>
          </w:rPr>
          <w:delText xml:space="preserve">She adds </w:delText>
        </w:r>
        <w:r w:rsidR="00727C9B" w:rsidRPr="00DE1897" w:rsidDel="00A17FD0">
          <w:rPr>
            <w:rFonts w:cstheme="minorHAnsi"/>
            <w:highlight w:val="yellow"/>
            <w:u w:val="single"/>
            <w:lang w:val="en-US"/>
            <w:rPrChange w:id="136" w:author="SA" w:date="2016-05-27T10:44:00Z">
              <w:rPr>
                <w:rFonts w:cstheme="minorHAnsi"/>
                <w:lang w:val="en-US"/>
              </w:rPr>
            </w:rPrChange>
          </w:rPr>
          <w:delText xml:space="preserve">that even </w:delText>
        </w:r>
        <w:r w:rsidR="003D4ED4" w:rsidRPr="00DE1897" w:rsidDel="00A17FD0">
          <w:rPr>
            <w:rFonts w:cstheme="minorHAnsi"/>
            <w:highlight w:val="yellow"/>
            <w:u w:val="single"/>
            <w:lang w:val="en-US"/>
            <w:rPrChange w:id="137" w:author="SA" w:date="2016-05-27T10:44:00Z">
              <w:rPr>
                <w:rFonts w:cstheme="minorHAnsi"/>
                <w:lang w:val="en-US"/>
              </w:rPr>
            </w:rPrChange>
          </w:rPr>
          <w:delText xml:space="preserve">though she </w:delText>
        </w:r>
        <w:r w:rsidR="00CE161B" w:rsidRPr="00DE1897" w:rsidDel="00A17FD0">
          <w:rPr>
            <w:rFonts w:cstheme="minorHAnsi"/>
            <w:highlight w:val="yellow"/>
            <w:u w:val="single"/>
            <w:lang w:val="en-US"/>
            <w:rPrChange w:id="138" w:author="SA" w:date="2016-05-27T10:44:00Z">
              <w:rPr>
                <w:rFonts w:cstheme="minorHAnsi"/>
                <w:lang w:val="en-US"/>
              </w:rPr>
            </w:rPrChange>
          </w:rPr>
          <w:delText>knows</w:delText>
        </w:r>
        <w:r w:rsidR="003D4ED4" w:rsidRPr="00DE1897" w:rsidDel="00A17FD0">
          <w:rPr>
            <w:rFonts w:cstheme="minorHAnsi"/>
            <w:highlight w:val="yellow"/>
            <w:u w:val="single"/>
            <w:lang w:val="en-US"/>
            <w:rPrChange w:id="139" w:author="SA" w:date="2016-05-27T10:44:00Z">
              <w:rPr>
                <w:rFonts w:cstheme="minorHAnsi"/>
                <w:lang w:val="en-US"/>
              </w:rPr>
            </w:rPrChange>
          </w:rPr>
          <w:delText xml:space="preserve"> that comparing ourselves to others can take the learning process forward, </w:delText>
        </w:r>
        <w:r w:rsidR="00EF1581" w:rsidRPr="00DE1897" w:rsidDel="00A17FD0">
          <w:rPr>
            <w:rFonts w:cstheme="minorHAnsi"/>
            <w:highlight w:val="yellow"/>
            <w:u w:val="single"/>
            <w:lang w:val="en-US"/>
            <w:rPrChange w:id="140" w:author="SA" w:date="2016-05-27T10:44:00Z">
              <w:rPr>
                <w:rFonts w:cstheme="minorHAnsi"/>
                <w:lang w:val="en-US"/>
              </w:rPr>
            </w:rPrChange>
          </w:rPr>
          <w:delText xml:space="preserve">we yet have to </w:delText>
        </w:r>
        <w:r w:rsidR="000557FC" w:rsidRPr="00DE1897" w:rsidDel="00A17FD0">
          <w:rPr>
            <w:rFonts w:cstheme="minorHAnsi"/>
            <w:highlight w:val="yellow"/>
            <w:u w:val="single"/>
            <w:lang w:val="en-US"/>
            <w:rPrChange w:id="141" w:author="SA" w:date="2016-05-27T10:44:00Z">
              <w:rPr>
                <w:rFonts w:cstheme="minorHAnsi"/>
                <w:lang w:val="en-US"/>
              </w:rPr>
            </w:rPrChange>
          </w:rPr>
          <w:delText>be aware of</w:delText>
        </w:r>
        <w:r w:rsidR="0095173B" w:rsidRPr="00DE1897" w:rsidDel="00A17FD0">
          <w:rPr>
            <w:rFonts w:cstheme="minorHAnsi"/>
            <w:highlight w:val="yellow"/>
            <w:u w:val="single"/>
            <w:lang w:val="en-US"/>
            <w:rPrChange w:id="142" w:author="SA" w:date="2016-05-27T10:44:00Z">
              <w:rPr>
                <w:rFonts w:cstheme="minorHAnsi"/>
                <w:lang w:val="en-US"/>
              </w:rPr>
            </w:rPrChange>
          </w:rPr>
          <w:delText xml:space="preserve"> </w:delText>
        </w:r>
        <w:r w:rsidR="003715C0" w:rsidRPr="00DE1897" w:rsidDel="00A17FD0">
          <w:rPr>
            <w:rFonts w:cstheme="minorHAnsi"/>
            <w:highlight w:val="yellow"/>
            <w:u w:val="single"/>
            <w:lang w:val="en-US"/>
            <w:rPrChange w:id="143" w:author="SA" w:date="2016-05-27T10:44:00Z">
              <w:rPr>
                <w:rFonts w:cstheme="minorHAnsi"/>
                <w:lang w:val="en-US"/>
              </w:rPr>
            </w:rPrChange>
          </w:rPr>
          <w:delText>our competences</w:delText>
        </w:r>
        <w:r w:rsidR="00EF1581" w:rsidRPr="00DE1897" w:rsidDel="00A17FD0">
          <w:rPr>
            <w:rFonts w:cstheme="minorHAnsi"/>
            <w:highlight w:val="yellow"/>
            <w:u w:val="single"/>
            <w:lang w:val="en-US"/>
            <w:rPrChange w:id="144" w:author="SA" w:date="2016-05-27T10:44:00Z">
              <w:rPr>
                <w:rFonts w:cstheme="minorHAnsi"/>
                <w:lang w:val="en-US"/>
              </w:rPr>
            </w:rPrChange>
          </w:rPr>
          <w:delText xml:space="preserve"> before doing so</w:delText>
        </w:r>
        <w:r w:rsidR="003715C0" w:rsidRPr="00DE1897" w:rsidDel="00A17FD0">
          <w:rPr>
            <w:rFonts w:cstheme="minorHAnsi"/>
            <w:highlight w:val="yellow"/>
            <w:u w:val="single"/>
            <w:lang w:val="en-US"/>
            <w:rPrChange w:id="145" w:author="SA" w:date="2016-05-27T10:44:00Z">
              <w:rPr>
                <w:rFonts w:cstheme="minorHAnsi"/>
                <w:lang w:val="en-US"/>
              </w:rPr>
            </w:rPrChange>
          </w:rPr>
          <w:delText>.</w:delText>
        </w:r>
        <w:r w:rsidR="003715C0" w:rsidRPr="00DE1897" w:rsidDel="00A17FD0">
          <w:rPr>
            <w:rFonts w:cstheme="minorHAnsi"/>
            <w:highlight w:val="yellow"/>
            <w:lang w:val="en-US"/>
            <w:rPrChange w:id="146" w:author="SA" w:date="2016-05-27T10:43:00Z">
              <w:rPr>
                <w:rFonts w:cstheme="minorHAnsi"/>
                <w:lang w:val="en-US"/>
              </w:rPr>
            </w:rPrChange>
          </w:rPr>
          <w:delText xml:space="preserve"> </w:delText>
        </w:r>
      </w:del>
      <w:r w:rsidR="003715C0" w:rsidRPr="00A17FD0">
        <w:rPr>
          <w:rFonts w:cstheme="minorHAnsi"/>
          <w:lang w:val="en-US"/>
        </w:rPr>
        <w:t xml:space="preserve">Otherwise, </w:t>
      </w:r>
      <w:r w:rsidR="008D7097" w:rsidRPr="00A17FD0">
        <w:rPr>
          <w:rFonts w:cstheme="minorHAnsi"/>
          <w:lang w:val="en-US"/>
        </w:rPr>
        <w:t xml:space="preserve">our self-image </w:t>
      </w:r>
      <w:r w:rsidR="002B59E1" w:rsidRPr="00A17FD0">
        <w:rPr>
          <w:rFonts w:cstheme="minorHAnsi"/>
          <w:lang w:val="en-US"/>
        </w:rPr>
        <w:t xml:space="preserve">can be </w:t>
      </w:r>
      <w:del w:id="147" w:author="Judit" w:date="2016-06-29T20:52:00Z">
        <w:r w:rsidR="002B59E1" w:rsidRPr="00A17FD0" w:rsidDel="00BA0D98">
          <w:rPr>
            <w:rFonts w:cstheme="minorHAnsi"/>
            <w:lang w:val="en-US"/>
          </w:rPr>
          <w:delText xml:space="preserve">shifted </w:delText>
        </w:r>
      </w:del>
      <w:ins w:id="148" w:author="Judit" w:date="2016-06-29T20:52:00Z">
        <w:r w:rsidR="00BA0D98" w:rsidRPr="00A17FD0">
          <w:rPr>
            <w:rFonts w:cstheme="minorHAnsi"/>
            <w:lang w:val="en-US"/>
            <w:rPrChange w:id="149" w:author="Judit" w:date="2016-06-29T20:52:00Z">
              <w:rPr>
                <w:rFonts w:cstheme="minorHAnsi"/>
                <w:highlight w:val="yellow"/>
                <w:u w:val="single"/>
                <w:lang w:val="en-US"/>
              </w:rPr>
            </w:rPrChange>
          </w:rPr>
          <w:t>pushed</w:t>
        </w:r>
        <w:r w:rsidR="00BA0D98" w:rsidRPr="00A17FD0">
          <w:rPr>
            <w:rFonts w:cstheme="minorHAnsi"/>
            <w:lang w:val="en-US"/>
          </w:rPr>
          <w:t xml:space="preserve"> </w:t>
        </w:r>
      </w:ins>
      <w:r w:rsidR="002B59E1" w:rsidRPr="00A17FD0">
        <w:rPr>
          <w:rFonts w:cstheme="minorHAnsi"/>
          <w:lang w:val="en-US"/>
        </w:rPr>
        <w:t>in</w:t>
      </w:r>
      <w:r w:rsidR="00113942" w:rsidRPr="00A17FD0">
        <w:rPr>
          <w:rFonts w:cstheme="minorHAnsi"/>
          <w:lang w:val="en-US"/>
        </w:rPr>
        <w:t xml:space="preserve"> t</w:t>
      </w:r>
      <w:r w:rsidR="002B59E1" w:rsidRPr="00A17FD0">
        <w:rPr>
          <w:rFonts w:cstheme="minorHAnsi"/>
          <w:lang w:val="en-US"/>
        </w:rPr>
        <w:t>he wrong direction.</w:t>
      </w:r>
      <w:del w:id="150" w:author="SA" w:date="2016-05-27T10:43:00Z">
        <w:r w:rsidR="00462A42" w:rsidRPr="00A17FD0" w:rsidDel="00DE1897">
          <w:rPr>
            <w:rFonts w:cstheme="minorHAnsi"/>
            <w:lang w:val="en-US"/>
          </w:rPr>
          <w:delText xml:space="preserve"> </w:delText>
        </w:r>
      </w:del>
    </w:p>
    <w:p w:rsidR="003465B5" w:rsidRPr="00BC0465" w:rsidRDefault="003465B5" w:rsidP="00BE31E0">
      <w:pPr>
        <w:spacing w:after="0" w:line="360" w:lineRule="auto"/>
        <w:jc w:val="both"/>
        <w:rPr>
          <w:rFonts w:cstheme="minorHAnsi"/>
          <w:lang w:val="en-US"/>
        </w:rPr>
      </w:pPr>
    </w:p>
    <w:p w:rsidR="003465B5" w:rsidRPr="00BC0465" w:rsidRDefault="003465B5" w:rsidP="00BE31E0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BC0465">
        <w:rPr>
          <w:rFonts w:cstheme="minorHAnsi"/>
          <w:b/>
          <w:sz w:val="24"/>
          <w:szCs w:val="24"/>
          <w:lang w:val="en-US"/>
        </w:rPr>
        <w:t xml:space="preserve">A realistic </w:t>
      </w:r>
      <w:ins w:id="151" w:author="SA" w:date="2016-05-27T10:51:00Z">
        <w:r w:rsidR="008B6B01">
          <w:rPr>
            <w:rFonts w:cstheme="minorHAnsi"/>
            <w:b/>
            <w:sz w:val="24"/>
            <w:szCs w:val="24"/>
            <w:lang w:val="en-US"/>
          </w:rPr>
          <w:t>self-image</w:t>
        </w:r>
      </w:ins>
      <w:del w:id="152" w:author="SA" w:date="2016-05-27T10:51:00Z">
        <w:r w:rsidRPr="00BC0465" w:rsidDel="008B6B01">
          <w:rPr>
            <w:rFonts w:cstheme="minorHAnsi"/>
            <w:b/>
            <w:sz w:val="24"/>
            <w:szCs w:val="24"/>
            <w:lang w:val="en-US"/>
          </w:rPr>
          <w:delText>picture of ourselves</w:delText>
        </w:r>
      </w:del>
      <w:r w:rsidRPr="00BC0465">
        <w:rPr>
          <w:rFonts w:cstheme="minorHAnsi"/>
          <w:b/>
          <w:sz w:val="24"/>
          <w:szCs w:val="24"/>
          <w:lang w:val="en-US"/>
        </w:rPr>
        <w:t xml:space="preserve"> is half success</w:t>
      </w:r>
      <w:del w:id="153" w:author="SA" w:date="2016-05-27T10:44:00Z">
        <w:r w:rsidRPr="00BC0465" w:rsidDel="00DE1897">
          <w:rPr>
            <w:rFonts w:cstheme="minorHAnsi"/>
            <w:b/>
            <w:sz w:val="24"/>
            <w:szCs w:val="24"/>
            <w:lang w:val="en-US"/>
          </w:rPr>
          <w:delText>.</w:delText>
        </w:r>
      </w:del>
    </w:p>
    <w:p w:rsidR="00DF2126" w:rsidRPr="00BC0465" w:rsidRDefault="00561674" w:rsidP="008E2213">
      <w:pPr>
        <w:spacing w:after="0" w:line="360" w:lineRule="auto"/>
        <w:ind w:firstLine="284"/>
        <w:jc w:val="both"/>
        <w:rPr>
          <w:rFonts w:cstheme="minorHAnsi"/>
          <w:sz w:val="24"/>
          <w:szCs w:val="24"/>
          <w:lang w:val="en-US"/>
        </w:rPr>
      </w:pPr>
      <w:r w:rsidRPr="00BC0465">
        <w:rPr>
          <w:rFonts w:cstheme="minorHAnsi"/>
          <w:sz w:val="24"/>
          <w:szCs w:val="24"/>
          <w:lang w:val="en-US"/>
        </w:rPr>
        <w:t xml:space="preserve">We have to </w:t>
      </w:r>
      <w:r w:rsidR="00DF2126" w:rsidRPr="00BC0465">
        <w:rPr>
          <w:rFonts w:cstheme="minorHAnsi"/>
          <w:sz w:val="24"/>
          <w:szCs w:val="24"/>
          <w:lang w:val="en-US"/>
        </w:rPr>
        <w:t>focus</w:t>
      </w:r>
      <w:r w:rsidRPr="00BC0465">
        <w:rPr>
          <w:rFonts w:cstheme="minorHAnsi"/>
          <w:sz w:val="24"/>
          <w:szCs w:val="24"/>
          <w:lang w:val="en-US"/>
        </w:rPr>
        <w:t xml:space="preserve"> on </w:t>
      </w:r>
      <w:del w:id="154" w:author="Judit" w:date="2016-06-29T20:48:00Z">
        <w:r w:rsidRPr="0031355B" w:rsidDel="0031355B">
          <w:rPr>
            <w:rFonts w:cstheme="minorHAnsi"/>
            <w:sz w:val="24"/>
            <w:szCs w:val="24"/>
            <w:lang w:val="en-US"/>
          </w:rPr>
          <w:delText xml:space="preserve">our </w:delText>
        </w:r>
        <w:r w:rsidR="00DF2126" w:rsidRPr="0031355B" w:rsidDel="0031355B">
          <w:rPr>
            <w:rFonts w:cstheme="minorHAnsi"/>
            <w:sz w:val="24"/>
            <w:szCs w:val="24"/>
            <w:lang w:val="en-US"/>
          </w:rPr>
          <w:delText xml:space="preserve">capabilities: </w:delText>
        </w:r>
      </w:del>
      <w:r w:rsidR="00DF2126" w:rsidRPr="0031355B">
        <w:rPr>
          <w:rFonts w:cstheme="minorHAnsi"/>
          <w:sz w:val="24"/>
          <w:szCs w:val="24"/>
          <w:lang w:val="en-US"/>
        </w:rPr>
        <w:t>what our streng</w:t>
      </w:r>
      <w:del w:id="155" w:author="Judit" w:date="2016-06-29T20:58:00Z">
        <w:r w:rsidR="00DF2126" w:rsidRPr="0031355B" w:rsidDel="00DF0EC8">
          <w:rPr>
            <w:rFonts w:cstheme="minorHAnsi"/>
            <w:sz w:val="24"/>
            <w:szCs w:val="24"/>
            <w:lang w:val="en-US"/>
          </w:rPr>
          <w:delText>h</w:delText>
        </w:r>
      </w:del>
      <w:r w:rsidR="00DF2126" w:rsidRPr="0031355B">
        <w:rPr>
          <w:rFonts w:cstheme="minorHAnsi"/>
          <w:sz w:val="24"/>
          <w:szCs w:val="24"/>
          <w:lang w:val="en-US"/>
        </w:rPr>
        <w:t>t</w:t>
      </w:r>
      <w:ins w:id="156" w:author="Judit" w:date="2016-06-29T20:58:00Z">
        <w:r w:rsidR="00DF0EC8">
          <w:rPr>
            <w:rFonts w:cstheme="minorHAnsi"/>
            <w:sz w:val="24"/>
            <w:szCs w:val="24"/>
            <w:lang w:val="en-US"/>
          </w:rPr>
          <w:t>h</w:t>
        </w:r>
      </w:ins>
      <w:r w:rsidR="00DF2126" w:rsidRPr="0031355B">
        <w:rPr>
          <w:rFonts w:cstheme="minorHAnsi"/>
          <w:sz w:val="24"/>
          <w:szCs w:val="24"/>
          <w:lang w:val="en-US"/>
        </w:rPr>
        <w:t xml:space="preserve">s are, what we have to improve and how </w:t>
      </w:r>
      <w:del w:id="157" w:author="SA" w:date="2016-05-27T10:50:00Z">
        <w:r w:rsidR="00DF2126" w:rsidRPr="0031355B" w:rsidDel="00DE1897">
          <w:rPr>
            <w:rFonts w:cstheme="minorHAnsi"/>
            <w:sz w:val="24"/>
            <w:szCs w:val="24"/>
            <w:lang w:val="en-US"/>
          </w:rPr>
          <w:delText xml:space="preserve">can </w:delText>
        </w:r>
      </w:del>
      <w:r w:rsidR="00DF2126" w:rsidRPr="0031355B">
        <w:rPr>
          <w:rFonts w:cstheme="minorHAnsi"/>
          <w:sz w:val="24"/>
          <w:szCs w:val="24"/>
          <w:lang w:val="en-US"/>
        </w:rPr>
        <w:t xml:space="preserve">we </w:t>
      </w:r>
      <w:ins w:id="158" w:author="SA" w:date="2016-05-27T10:50:00Z">
        <w:r w:rsidR="00DE1897" w:rsidRPr="0031355B">
          <w:rPr>
            <w:rFonts w:cstheme="minorHAnsi"/>
            <w:sz w:val="24"/>
            <w:szCs w:val="24"/>
            <w:lang w:val="en-US"/>
            <w:rPrChange w:id="159" w:author="Judit" w:date="2016-06-29T20:48:00Z">
              <w:rPr>
                <w:rFonts w:cstheme="minorHAnsi"/>
                <w:sz w:val="24"/>
                <w:szCs w:val="24"/>
                <w:highlight w:val="yellow"/>
                <w:lang w:val="en-US"/>
              </w:rPr>
            </w:rPrChange>
          </w:rPr>
          <w:t xml:space="preserve">can </w:t>
        </w:r>
      </w:ins>
      <w:r w:rsidR="00DF2126" w:rsidRPr="0031355B">
        <w:rPr>
          <w:rFonts w:cstheme="minorHAnsi"/>
          <w:sz w:val="24"/>
          <w:szCs w:val="24"/>
          <w:lang w:val="en-US"/>
        </w:rPr>
        <w:t>do our best in a given situation.</w:t>
      </w:r>
      <w:r w:rsidR="00DF2126" w:rsidRPr="00BC0465">
        <w:rPr>
          <w:rFonts w:cstheme="minorHAnsi"/>
          <w:sz w:val="24"/>
          <w:szCs w:val="24"/>
          <w:lang w:val="en-US"/>
        </w:rPr>
        <w:t xml:space="preserve"> After that, we can face </w:t>
      </w:r>
      <w:del w:id="160" w:author="SA" w:date="2016-05-27T10:51:00Z">
        <w:r w:rsidR="00DF2126" w:rsidRPr="00BC0465" w:rsidDel="00DE1897">
          <w:rPr>
            <w:rFonts w:cstheme="minorHAnsi"/>
            <w:sz w:val="24"/>
            <w:szCs w:val="24"/>
            <w:lang w:val="en-US"/>
          </w:rPr>
          <w:delText xml:space="preserve">with </w:delText>
        </w:r>
      </w:del>
      <w:r w:rsidR="00DF2126" w:rsidRPr="00BC0465">
        <w:rPr>
          <w:rFonts w:cstheme="minorHAnsi"/>
          <w:sz w:val="24"/>
          <w:szCs w:val="24"/>
          <w:lang w:val="en-US"/>
        </w:rPr>
        <w:t>challenges confidently. It matters a lot – it is half success!</w:t>
      </w:r>
    </w:p>
    <w:p w:rsidR="009A64A3" w:rsidRPr="00BC0465" w:rsidRDefault="00454BA7" w:rsidP="009A64A3">
      <w:pPr>
        <w:spacing w:after="0" w:line="360" w:lineRule="auto"/>
        <w:ind w:firstLine="284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 for it!</w:t>
      </w:r>
    </w:p>
    <w:p w:rsidR="009A64A3" w:rsidRPr="00BC0465" w:rsidRDefault="009A64A3" w:rsidP="009A64A3">
      <w:pPr>
        <w:pStyle w:val="Szvegtrzsbehzssal"/>
        <w:tabs>
          <w:tab w:val="center" w:pos="7230"/>
        </w:tabs>
        <w:spacing w:after="0" w:line="240" w:lineRule="auto"/>
        <w:ind w:left="0" w:firstLine="142"/>
        <w:jc w:val="both"/>
        <w:rPr>
          <w:rFonts w:cstheme="minorHAnsi"/>
          <w:sz w:val="24"/>
          <w:szCs w:val="24"/>
        </w:rPr>
      </w:pPr>
      <w:r w:rsidRPr="00BC0465">
        <w:rPr>
          <w:rFonts w:cstheme="minorHAnsi"/>
          <w:sz w:val="24"/>
          <w:szCs w:val="24"/>
        </w:rPr>
        <w:tab/>
        <w:t>Made by</w:t>
      </w:r>
      <w:del w:id="161" w:author="SA" w:date="2016-05-27T10:44:00Z">
        <w:r w:rsidRPr="00BC0465" w:rsidDel="00DE1897">
          <w:rPr>
            <w:rFonts w:cstheme="minorHAnsi"/>
            <w:sz w:val="24"/>
            <w:szCs w:val="24"/>
          </w:rPr>
          <w:delText>:</w:delText>
        </w:r>
      </w:del>
    </w:p>
    <w:p w:rsidR="009A64A3" w:rsidRPr="00BC0465" w:rsidRDefault="009A64A3" w:rsidP="009A64A3">
      <w:pPr>
        <w:pStyle w:val="Szvegtrzsbehzssal"/>
        <w:tabs>
          <w:tab w:val="center" w:pos="7230"/>
        </w:tabs>
        <w:spacing w:after="0" w:line="240" w:lineRule="auto"/>
        <w:ind w:left="0" w:firstLine="142"/>
        <w:jc w:val="both"/>
        <w:rPr>
          <w:rFonts w:cstheme="minorHAnsi"/>
          <w:sz w:val="24"/>
          <w:szCs w:val="24"/>
        </w:rPr>
      </w:pPr>
      <w:r w:rsidRPr="00BC0465">
        <w:rPr>
          <w:rFonts w:cstheme="minorHAnsi"/>
          <w:sz w:val="24"/>
          <w:szCs w:val="24"/>
        </w:rPr>
        <w:tab/>
        <w:t>Józsa Judit</w:t>
      </w:r>
      <w:r w:rsidRPr="00BC0465">
        <w:rPr>
          <w:rFonts w:cstheme="minorHAnsi"/>
          <w:sz w:val="24"/>
          <w:szCs w:val="24"/>
        </w:rPr>
        <w:tab/>
      </w:r>
    </w:p>
    <w:p w:rsidR="009A64A3" w:rsidRPr="00BC0465" w:rsidRDefault="009A64A3" w:rsidP="009A64A3">
      <w:pPr>
        <w:pStyle w:val="Szvegtrzsbehzssal"/>
        <w:tabs>
          <w:tab w:val="center" w:pos="7230"/>
        </w:tabs>
        <w:spacing w:after="0" w:line="240" w:lineRule="auto"/>
        <w:ind w:left="0" w:firstLine="142"/>
        <w:jc w:val="both"/>
        <w:rPr>
          <w:rFonts w:cstheme="minorHAnsi"/>
          <w:sz w:val="24"/>
          <w:szCs w:val="24"/>
        </w:rPr>
      </w:pPr>
      <w:r w:rsidRPr="00BC0465">
        <w:rPr>
          <w:rFonts w:cstheme="minorHAnsi"/>
          <w:sz w:val="24"/>
          <w:szCs w:val="24"/>
        </w:rPr>
        <w:tab/>
        <w:t>PPKE-BTK</w:t>
      </w:r>
      <w:del w:id="162" w:author="SA" w:date="2016-05-27T10:44:00Z">
        <w:r w:rsidRPr="00BC0465" w:rsidDel="00DE1897">
          <w:rPr>
            <w:rFonts w:cstheme="minorHAnsi"/>
            <w:sz w:val="24"/>
            <w:szCs w:val="24"/>
          </w:rPr>
          <w:delText xml:space="preserve"> </w:delText>
        </w:r>
      </w:del>
    </w:p>
    <w:p w:rsidR="009A64A3" w:rsidRPr="00BC0465" w:rsidRDefault="009A64A3" w:rsidP="009A64A3">
      <w:pPr>
        <w:pStyle w:val="Szvegtrzsbehzssal"/>
        <w:tabs>
          <w:tab w:val="center" w:pos="7230"/>
        </w:tabs>
        <w:spacing w:after="0" w:line="240" w:lineRule="auto"/>
        <w:ind w:left="0" w:firstLine="142"/>
        <w:jc w:val="both"/>
        <w:rPr>
          <w:rFonts w:cstheme="minorHAnsi"/>
          <w:sz w:val="24"/>
          <w:szCs w:val="24"/>
        </w:rPr>
      </w:pPr>
      <w:r w:rsidRPr="00BC0465">
        <w:rPr>
          <w:rFonts w:cstheme="minorHAnsi"/>
          <w:sz w:val="24"/>
          <w:szCs w:val="24"/>
        </w:rPr>
        <w:tab/>
        <w:t>Fordító és tolmács MA</w:t>
      </w:r>
    </w:p>
    <w:p w:rsidR="009A64A3" w:rsidRPr="00BC0465" w:rsidRDefault="009A64A3" w:rsidP="009A64A3">
      <w:pPr>
        <w:pStyle w:val="Szvegtrzsbehzssal"/>
        <w:tabs>
          <w:tab w:val="center" w:pos="7230"/>
        </w:tabs>
        <w:spacing w:after="0" w:line="240" w:lineRule="auto"/>
        <w:ind w:left="0" w:firstLine="142"/>
        <w:jc w:val="both"/>
        <w:rPr>
          <w:rFonts w:cstheme="minorHAnsi"/>
          <w:sz w:val="24"/>
          <w:szCs w:val="24"/>
        </w:rPr>
      </w:pPr>
      <w:r w:rsidRPr="00BC0465">
        <w:rPr>
          <w:rFonts w:cstheme="minorHAnsi"/>
          <w:sz w:val="24"/>
          <w:szCs w:val="24"/>
        </w:rPr>
        <w:tab/>
        <w:t>2016</w:t>
      </w:r>
      <w:del w:id="163" w:author="SA" w:date="2016-05-27T10:44:00Z">
        <w:r w:rsidRPr="00BC0465" w:rsidDel="00DE1897">
          <w:rPr>
            <w:rFonts w:cstheme="minorHAnsi"/>
            <w:sz w:val="24"/>
            <w:szCs w:val="24"/>
          </w:rPr>
          <w:delText>.</w:delText>
        </w:r>
      </w:del>
    </w:p>
    <w:p w:rsidR="00073FC1" w:rsidRDefault="00073FC1" w:rsidP="00BE31E0">
      <w:pPr>
        <w:spacing w:after="0" w:line="360" w:lineRule="auto"/>
        <w:jc w:val="both"/>
        <w:rPr>
          <w:ins w:id="164" w:author="Judit" w:date="2016-06-29T20:55:00Z"/>
          <w:rFonts w:cstheme="minorHAnsi"/>
          <w:lang w:val="en-US"/>
        </w:rPr>
      </w:pPr>
    </w:p>
    <w:p w:rsidR="00A17FD0" w:rsidRPr="00BC0465" w:rsidRDefault="00A17FD0" w:rsidP="00BE31E0">
      <w:pPr>
        <w:spacing w:after="0" w:line="360" w:lineRule="auto"/>
        <w:jc w:val="both"/>
        <w:rPr>
          <w:rFonts w:cstheme="minorHAnsi"/>
          <w:lang w:val="en-US"/>
        </w:rPr>
      </w:pPr>
    </w:p>
    <w:sectPr w:rsidR="00A17FD0" w:rsidRPr="00BC0465" w:rsidSect="009A64A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CA0"/>
    <w:multiLevelType w:val="hybridMultilevel"/>
    <w:tmpl w:val="60921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DA8"/>
    <w:multiLevelType w:val="hybridMultilevel"/>
    <w:tmpl w:val="C066A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">
    <w15:presenceInfo w15:providerId="None" w15:userId="SA"/>
  </w15:person>
  <w15:person w15:author="Judit">
    <w15:presenceInfo w15:providerId="None" w15:userId="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AB"/>
    <w:rsid w:val="00022B09"/>
    <w:rsid w:val="00044DC4"/>
    <w:rsid w:val="00047311"/>
    <w:rsid w:val="000557FC"/>
    <w:rsid w:val="00073FC1"/>
    <w:rsid w:val="000901AE"/>
    <w:rsid w:val="000921CD"/>
    <w:rsid w:val="000C40AD"/>
    <w:rsid w:val="000F7F11"/>
    <w:rsid w:val="001072F6"/>
    <w:rsid w:val="0011130A"/>
    <w:rsid w:val="00113942"/>
    <w:rsid w:val="001167B4"/>
    <w:rsid w:val="00120CAF"/>
    <w:rsid w:val="0012164C"/>
    <w:rsid w:val="00126E33"/>
    <w:rsid w:val="00154F2A"/>
    <w:rsid w:val="0016240C"/>
    <w:rsid w:val="001631D9"/>
    <w:rsid w:val="0017410A"/>
    <w:rsid w:val="00212268"/>
    <w:rsid w:val="002154CF"/>
    <w:rsid w:val="0021729F"/>
    <w:rsid w:val="00230B08"/>
    <w:rsid w:val="00233413"/>
    <w:rsid w:val="00254D37"/>
    <w:rsid w:val="00260444"/>
    <w:rsid w:val="00264FAB"/>
    <w:rsid w:val="00270B60"/>
    <w:rsid w:val="00272CE3"/>
    <w:rsid w:val="002765AF"/>
    <w:rsid w:val="002959DD"/>
    <w:rsid w:val="00295DE1"/>
    <w:rsid w:val="002B50A8"/>
    <w:rsid w:val="002B59E1"/>
    <w:rsid w:val="002B6444"/>
    <w:rsid w:val="002C4177"/>
    <w:rsid w:val="002D5CD7"/>
    <w:rsid w:val="002E0608"/>
    <w:rsid w:val="002F06BB"/>
    <w:rsid w:val="003070A8"/>
    <w:rsid w:val="003110A0"/>
    <w:rsid w:val="00312B59"/>
    <w:rsid w:val="0031355B"/>
    <w:rsid w:val="00325547"/>
    <w:rsid w:val="00340CE7"/>
    <w:rsid w:val="003465B5"/>
    <w:rsid w:val="003715C0"/>
    <w:rsid w:val="00373AA0"/>
    <w:rsid w:val="00374A1B"/>
    <w:rsid w:val="00375EC6"/>
    <w:rsid w:val="003A0A61"/>
    <w:rsid w:val="003D4ED4"/>
    <w:rsid w:val="003D78EB"/>
    <w:rsid w:val="003F174A"/>
    <w:rsid w:val="0042084D"/>
    <w:rsid w:val="00422607"/>
    <w:rsid w:val="00424A56"/>
    <w:rsid w:val="00454BA7"/>
    <w:rsid w:val="00462A42"/>
    <w:rsid w:val="0049770D"/>
    <w:rsid w:val="004B1A79"/>
    <w:rsid w:val="004B220C"/>
    <w:rsid w:val="004B399F"/>
    <w:rsid w:val="004C7C29"/>
    <w:rsid w:val="004D3E2B"/>
    <w:rsid w:val="004E3C3E"/>
    <w:rsid w:val="004F0DD8"/>
    <w:rsid w:val="0051022A"/>
    <w:rsid w:val="00561674"/>
    <w:rsid w:val="0056794E"/>
    <w:rsid w:val="00574ACE"/>
    <w:rsid w:val="005D16E9"/>
    <w:rsid w:val="005F5125"/>
    <w:rsid w:val="00600411"/>
    <w:rsid w:val="00600807"/>
    <w:rsid w:val="0060118C"/>
    <w:rsid w:val="006169E7"/>
    <w:rsid w:val="006559BF"/>
    <w:rsid w:val="00657736"/>
    <w:rsid w:val="006734FC"/>
    <w:rsid w:val="006C1CE7"/>
    <w:rsid w:val="006D4D7A"/>
    <w:rsid w:val="00703433"/>
    <w:rsid w:val="007272AC"/>
    <w:rsid w:val="00727C9B"/>
    <w:rsid w:val="0073148A"/>
    <w:rsid w:val="0073780D"/>
    <w:rsid w:val="0074529D"/>
    <w:rsid w:val="007665C8"/>
    <w:rsid w:val="00766EE7"/>
    <w:rsid w:val="00771531"/>
    <w:rsid w:val="0078083B"/>
    <w:rsid w:val="00786682"/>
    <w:rsid w:val="0079635D"/>
    <w:rsid w:val="007B685C"/>
    <w:rsid w:val="007B7BB1"/>
    <w:rsid w:val="007C2963"/>
    <w:rsid w:val="007C59F4"/>
    <w:rsid w:val="007D3AE7"/>
    <w:rsid w:val="0081216B"/>
    <w:rsid w:val="00837FD3"/>
    <w:rsid w:val="0084232E"/>
    <w:rsid w:val="00842EA9"/>
    <w:rsid w:val="008528FD"/>
    <w:rsid w:val="00870779"/>
    <w:rsid w:val="008749A9"/>
    <w:rsid w:val="0087582D"/>
    <w:rsid w:val="00884B56"/>
    <w:rsid w:val="008B5384"/>
    <w:rsid w:val="008B6B01"/>
    <w:rsid w:val="008D7097"/>
    <w:rsid w:val="008E2213"/>
    <w:rsid w:val="00910C0A"/>
    <w:rsid w:val="00920CEE"/>
    <w:rsid w:val="00932CBF"/>
    <w:rsid w:val="0095173B"/>
    <w:rsid w:val="00960A69"/>
    <w:rsid w:val="00966E17"/>
    <w:rsid w:val="009726C3"/>
    <w:rsid w:val="009730FE"/>
    <w:rsid w:val="00981203"/>
    <w:rsid w:val="00981D64"/>
    <w:rsid w:val="00985716"/>
    <w:rsid w:val="00994941"/>
    <w:rsid w:val="009A5EE7"/>
    <w:rsid w:val="009A64A3"/>
    <w:rsid w:val="009D260B"/>
    <w:rsid w:val="009D4B6A"/>
    <w:rsid w:val="009D4BD5"/>
    <w:rsid w:val="00A02467"/>
    <w:rsid w:val="00A17FD0"/>
    <w:rsid w:val="00A27352"/>
    <w:rsid w:val="00A51C2C"/>
    <w:rsid w:val="00A73F8B"/>
    <w:rsid w:val="00A86D9A"/>
    <w:rsid w:val="00A903AB"/>
    <w:rsid w:val="00AB2C84"/>
    <w:rsid w:val="00AB7B95"/>
    <w:rsid w:val="00AC696C"/>
    <w:rsid w:val="00AE3533"/>
    <w:rsid w:val="00AE4B06"/>
    <w:rsid w:val="00AF1484"/>
    <w:rsid w:val="00AF7921"/>
    <w:rsid w:val="00B23AFA"/>
    <w:rsid w:val="00B74669"/>
    <w:rsid w:val="00B847E4"/>
    <w:rsid w:val="00B87744"/>
    <w:rsid w:val="00BA0D98"/>
    <w:rsid w:val="00BC0465"/>
    <w:rsid w:val="00BE31E0"/>
    <w:rsid w:val="00BF0476"/>
    <w:rsid w:val="00C115F1"/>
    <w:rsid w:val="00C33081"/>
    <w:rsid w:val="00C43B7E"/>
    <w:rsid w:val="00C552BD"/>
    <w:rsid w:val="00C9560B"/>
    <w:rsid w:val="00CB627D"/>
    <w:rsid w:val="00CB7C88"/>
    <w:rsid w:val="00CE161B"/>
    <w:rsid w:val="00CE3855"/>
    <w:rsid w:val="00CE4390"/>
    <w:rsid w:val="00D10524"/>
    <w:rsid w:val="00D20DDE"/>
    <w:rsid w:val="00D22BDF"/>
    <w:rsid w:val="00D5733E"/>
    <w:rsid w:val="00D83C44"/>
    <w:rsid w:val="00D870E6"/>
    <w:rsid w:val="00DC2CAB"/>
    <w:rsid w:val="00DC3D5B"/>
    <w:rsid w:val="00DC3D99"/>
    <w:rsid w:val="00DE1897"/>
    <w:rsid w:val="00DF0EC8"/>
    <w:rsid w:val="00DF2126"/>
    <w:rsid w:val="00DF45DD"/>
    <w:rsid w:val="00E1115B"/>
    <w:rsid w:val="00E23649"/>
    <w:rsid w:val="00E34B67"/>
    <w:rsid w:val="00E47747"/>
    <w:rsid w:val="00E739F5"/>
    <w:rsid w:val="00E80701"/>
    <w:rsid w:val="00E90FB8"/>
    <w:rsid w:val="00E92F01"/>
    <w:rsid w:val="00E93E08"/>
    <w:rsid w:val="00E97CFD"/>
    <w:rsid w:val="00EB66B6"/>
    <w:rsid w:val="00EB70E1"/>
    <w:rsid w:val="00EB7ED0"/>
    <w:rsid w:val="00EE2628"/>
    <w:rsid w:val="00EF1314"/>
    <w:rsid w:val="00EF1581"/>
    <w:rsid w:val="00EF30CA"/>
    <w:rsid w:val="00F26BFA"/>
    <w:rsid w:val="00F26F9F"/>
    <w:rsid w:val="00F5439F"/>
    <w:rsid w:val="00F61625"/>
    <w:rsid w:val="00F7160E"/>
    <w:rsid w:val="00F72B65"/>
    <w:rsid w:val="00F7685D"/>
    <w:rsid w:val="00F834A3"/>
    <w:rsid w:val="00F93AC0"/>
    <w:rsid w:val="00FD2C69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96AA-983C-4CE9-90BC-C4DB4AC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64FAB"/>
    <w:pPr>
      <w:ind w:left="708" w:firstLine="708"/>
      <w:jc w:val="center"/>
    </w:pPr>
    <w:rPr>
      <w:rFonts w:ascii="Elephant" w:hAnsi="Elephant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264FAB"/>
    <w:rPr>
      <w:rFonts w:ascii="Elephant" w:hAnsi="Elephant"/>
      <w:sz w:val="44"/>
      <w:szCs w:val="44"/>
    </w:rPr>
  </w:style>
  <w:style w:type="paragraph" w:styleId="Listaszerbekezds">
    <w:name w:val="List Paragraph"/>
    <w:basedOn w:val="Norml"/>
    <w:uiPriority w:val="34"/>
    <w:qFormat/>
    <w:rsid w:val="00264FAB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73780D"/>
    <w:pPr>
      <w:spacing w:after="0"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780D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233413"/>
    <w:pPr>
      <w:spacing w:after="0" w:line="36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33413"/>
  </w:style>
  <w:style w:type="paragraph" w:styleId="Szvegtrzsbehzssal">
    <w:name w:val="Body Text Indent"/>
    <w:basedOn w:val="Norml"/>
    <w:link w:val="SzvegtrzsbehzssalChar"/>
    <w:uiPriority w:val="99"/>
    <w:unhideWhenUsed/>
    <w:rsid w:val="006008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0807"/>
  </w:style>
  <w:style w:type="character" w:styleId="Hiperhivatkozs">
    <w:name w:val="Hyperlink"/>
    <w:basedOn w:val="Bekezdsalapbettpusa"/>
    <w:uiPriority w:val="99"/>
    <w:semiHidden/>
    <w:unhideWhenUsed/>
    <w:rsid w:val="00600807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F7160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716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43787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bbkati</cp:lastModifiedBy>
  <cp:revision>2</cp:revision>
  <dcterms:created xsi:type="dcterms:W3CDTF">2017-02-06T10:33:00Z</dcterms:created>
  <dcterms:modified xsi:type="dcterms:W3CDTF">2017-02-06T10:33:00Z</dcterms:modified>
</cp:coreProperties>
</file>