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8A" w:rsidRPr="000650B4" w:rsidRDefault="0099448A" w:rsidP="00D3608C">
      <w:pPr>
        <w:jc w:val="both"/>
        <w:rPr>
          <w:rFonts w:ascii="Century Schoolbook" w:hAnsi="Century Schoolbook" w:cs="Times New Roman"/>
          <w:rPrChange w:id="0" w:author="hachinoko" w:date="2016-06-30T13:44:00Z">
            <w:rPr>
              <w:rFonts w:ascii="Times New Roman" w:hAnsi="Times New Roman" w:cs="Times New Roman"/>
            </w:rPr>
          </w:rPrChange>
        </w:rPr>
      </w:pPr>
      <w:bookmarkStart w:id="1" w:name="_GoBack"/>
      <w:bookmarkEnd w:id="1"/>
      <w:r w:rsidRPr="000650B4">
        <w:rPr>
          <w:rFonts w:ascii="Century Schoolbook" w:hAnsi="Century Schoolbook" w:cs="Times New Roman"/>
          <w:noProof/>
          <w:rPrChange w:id="2" w:author="hachinoko" w:date="2016-06-30T13:44:00Z">
            <w:rPr>
              <w:rFonts w:ascii="Times New Roman" w:hAnsi="Times New Roman" w:cs="Times New Roman"/>
              <w:noProof/>
            </w:rPr>
          </w:rPrChange>
        </w:rPr>
        <w:drawing>
          <wp:anchor distT="0" distB="0" distL="114300" distR="114300" simplePos="0" relativeHeight="251658240" behindDoc="1" locked="0" layoutInCell="1" allowOverlap="1" wp14:anchorId="0A9434BA" wp14:editId="72B77EE9">
            <wp:simplePos x="0" y="0"/>
            <wp:positionH relativeFrom="column">
              <wp:posOffset>3596006</wp:posOffset>
            </wp:positionH>
            <wp:positionV relativeFrom="paragraph">
              <wp:posOffset>281305</wp:posOffset>
            </wp:positionV>
            <wp:extent cx="1352550" cy="1803400"/>
            <wp:effectExtent l="0" t="0" r="0" b="635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ho-szirmai_judit_k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803400"/>
                    </a:xfrm>
                    <a:prstGeom prst="rect">
                      <a:avLst/>
                    </a:prstGeom>
                  </pic:spPr>
                </pic:pic>
              </a:graphicData>
            </a:graphic>
            <wp14:sizeRelH relativeFrom="margin">
              <wp14:pctWidth>0</wp14:pctWidth>
            </wp14:sizeRelH>
            <wp14:sizeRelV relativeFrom="margin">
              <wp14:pctHeight>0</wp14:pctHeight>
            </wp14:sizeRelV>
          </wp:anchor>
        </w:drawing>
      </w:r>
    </w:p>
    <w:p w:rsidR="0099448A" w:rsidRPr="000650B4" w:rsidRDefault="0067356F" w:rsidP="00D3608C">
      <w:pPr>
        <w:jc w:val="both"/>
        <w:rPr>
          <w:rFonts w:ascii="Century Schoolbook" w:hAnsi="Century Schoolbook" w:cs="Times New Roman"/>
          <w:b/>
          <w:i/>
          <w:sz w:val="21"/>
          <w:rPrChange w:id="3" w:author="hachinoko" w:date="2016-06-30T13:44:00Z">
            <w:rPr>
              <w:rFonts w:ascii="Times New Roman" w:hAnsi="Times New Roman" w:cs="Times New Roman"/>
              <w:b/>
              <w:i/>
              <w:sz w:val="21"/>
            </w:rPr>
          </w:rPrChange>
        </w:rPr>
      </w:pPr>
      <w:r w:rsidRPr="000650B4">
        <w:rPr>
          <w:rFonts w:ascii="Century Schoolbook" w:hAnsi="Century Schoolbook" w:cs="Times New Roman"/>
          <w:b/>
          <w:i/>
          <w:sz w:val="21"/>
          <w:rPrChange w:id="4" w:author="hachinoko" w:date="2016-06-30T13:44:00Z">
            <w:rPr>
              <w:rFonts w:ascii="Times New Roman" w:hAnsi="Times New Roman" w:cs="Times New Roman"/>
              <w:b/>
              <w:i/>
              <w:sz w:val="21"/>
            </w:rPr>
          </w:rPrChange>
        </w:rPr>
        <w:t>Fordítói és t</w:t>
      </w:r>
      <w:r w:rsidR="006D5AE3" w:rsidRPr="000650B4">
        <w:rPr>
          <w:rFonts w:ascii="Century Schoolbook" w:hAnsi="Century Schoolbook" w:cs="Times New Roman"/>
          <w:b/>
          <w:i/>
          <w:sz w:val="21"/>
          <w:rPrChange w:id="5" w:author="hachinoko" w:date="2016-06-30T13:44:00Z">
            <w:rPr>
              <w:rFonts w:ascii="Times New Roman" w:hAnsi="Times New Roman" w:cs="Times New Roman"/>
              <w:b/>
              <w:i/>
              <w:sz w:val="21"/>
            </w:rPr>
          </w:rPrChange>
        </w:rPr>
        <w:t>olmács</w:t>
      </w:r>
      <w:r w:rsidRPr="000650B4">
        <w:rPr>
          <w:rFonts w:ascii="Century Schoolbook" w:hAnsi="Century Schoolbook" w:cs="Times New Roman"/>
          <w:b/>
          <w:i/>
          <w:sz w:val="21"/>
          <w:rPrChange w:id="6" w:author="hachinoko" w:date="2016-06-30T13:44:00Z">
            <w:rPr>
              <w:rFonts w:ascii="Times New Roman" w:hAnsi="Times New Roman" w:cs="Times New Roman"/>
              <w:b/>
              <w:i/>
              <w:sz w:val="21"/>
            </w:rPr>
          </w:rPrChange>
        </w:rPr>
        <w:t xml:space="preserve"> </w:t>
      </w:r>
      <w:proofErr w:type="gramStart"/>
      <w:r w:rsidRPr="000650B4">
        <w:rPr>
          <w:rFonts w:ascii="Century Schoolbook" w:hAnsi="Century Schoolbook" w:cs="Times New Roman"/>
          <w:b/>
          <w:i/>
          <w:sz w:val="21"/>
          <w:rPrChange w:id="7" w:author="hachinoko" w:date="2016-06-30T13:44:00Z">
            <w:rPr>
              <w:rFonts w:ascii="Times New Roman" w:hAnsi="Times New Roman" w:cs="Times New Roman"/>
              <w:b/>
              <w:i/>
              <w:sz w:val="21"/>
            </w:rPr>
          </w:rPrChange>
        </w:rPr>
        <w:t>p</w:t>
      </w:r>
      <w:r w:rsidR="006D5AE3" w:rsidRPr="000650B4">
        <w:rPr>
          <w:rFonts w:ascii="Century Schoolbook" w:hAnsi="Century Schoolbook" w:cs="Times New Roman"/>
          <w:b/>
          <w:i/>
          <w:sz w:val="21"/>
          <w:rPrChange w:id="8" w:author="hachinoko" w:date="2016-06-30T13:44:00Z">
            <w:rPr>
              <w:rFonts w:ascii="Times New Roman" w:hAnsi="Times New Roman" w:cs="Times New Roman"/>
              <w:b/>
              <w:i/>
              <w:sz w:val="21"/>
            </w:rPr>
          </w:rPrChange>
        </w:rPr>
        <w:t>rofil</w:t>
      </w:r>
      <w:proofErr w:type="gramEnd"/>
    </w:p>
    <w:p w:rsidR="00D3608C" w:rsidRPr="000650B4" w:rsidRDefault="00D3608C" w:rsidP="00D3608C">
      <w:pPr>
        <w:jc w:val="both"/>
        <w:rPr>
          <w:rFonts w:ascii="Century Schoolbook" w:hAnsi="Century Schoolbook" w:cs="Times New Roman"/>
          <w:b/>
          <w:rPrChange w:id="9" w:author="hachinoko" w:date="2016-06-30T13:44:00Z">
            <w:rPr>
              <w:rFonts w:ascii="Times New Roman" w:hAnsi="Times New Roman" w:cs="Times New Roman"/>
              <w:b/>
            </w:rPr>
          </w:rPrChange>
        </w:rPr>
      </w:pPr>
      <w:r w:rsidRPr="000650B4">
        <w:rPr>
          <w:rFonts w:ascii="Century Schoolbook" w:hAnsi="Century Schoolbook" w:cs="Times New Roman"/>
          <w:b/>
          <w:rPrChange w:id="10" w:author="hachinoko" w:date="2016-06-30T13:44:00Z">
            <w:rPr>
              <w:rFonts w:ascii="Times New Roman" w:hAnsi="Times New Roman" w:cs="Times New Roman"/>
              <w:b/>
            </w:rPr>
          </w:rPrChange>
        </w:rPr>
        <w:tab/>
      </w:r>
      <w:r w:rsidRPr="000650B4">
        <w:rPr>
          <w:rFonts w:ascii="Century Schoolbook" w:hAnsi="Century Schoolbook" w:cs="Times New Roman"/>
          <w:b/>
          <w:rPrChange w:id="11" w:author="hachinoko" w:date="2016-06-30T13:44:00Z">
            <w:rPr>
              <w:rFonts w:ascii="Times New Roman" w:hAnsi="Times New Roman" w:cs="Times New Roman"/>
              <w:b/>
            </w:rPr>
          </w:rPrChange>
        </w:rPr>
        <w:tab/>
      </w:r>
      <w:r w:rsidRPr="000650B4">
        <w:rPr>
          <w:rFonts w:ascii="Century Schoolbook" w:hAnsi="Century Schoolbook" w:cs="Times New Roman"/>
          <w:b/>
          <w:rPrChange w:id="12" w:author="hachinoko" w:date="2016-06-30T13:44:00Z">
            <w:rPr>
              <w:rFonts w:ascii="Times New Roman" w:hAnsi="Times New Roman" w:cs="Times New Roman"/>
              <w:b/>
            </w:rPr>
          </w:rPrChange>
        </w:rPr>
        <w:tab/>
      </w:r>
      <w:r w:rsidRPr="000650B4">
        <w:rPr>
          <w:rFonts w:ascii="Century Schoolbook" w:hAnsi="Century Schoolbook" w:cs="Times New Roman"/>
          <w:b/>
          <w:rPrChange w:id="13" w:author="hachinoko" w:date="2016-06-30T13:44:00Z">
            <w:rPr>
              <w:rFonts w:ascii="Times New Roman" w:hAnsi="Times New Roman" w:cs="Times New Roman"/>
              <w:b/>
            </w:rPr>
          </w:rPrChange>
        </w:rPr>
        <w:tab/>
      </w:r>
    </w:p>
    <w:p w:rsidR="00D3608C" w:rsidRPr="000650B4" w:rsidRDefault="00590BAA" w:rsidP="00D3608C">
      <w:pPr>
        <w:rPr>
          <w:rFonts w:ascii="Century Schoolbook" w:hAnsi="Century Schoolbook" w:cs="Times New Roman"/>
          <w:b/>
          <w:sz w:val="28"/>
          <w:rPrChange w:id="14" w:author="hachinoko" w:date="2016-06-30T13:44:00Z">
            <w:rPr>
              <w:rFonts w:ascii="Times New Roman" w:hAnsi="Times New Roman" w:cs="Times New Roman"/>
              <w:b/>
              <w:sz w:val="28"/>
            </w:rPr>
          </w:rPrChange>
        </w:rPr>
      </w:pPr>
      <w:r w:rsidRPr="000650B4">
        <w:rPr>
          <w:rFonts w:ascii="Century Schoolbook" w:hAnsi="Century Schoolbook" w:cs="Times New Roman"/>
          <w:b/>
          <w:sz w:val="28"/>
          <w:rPrChange w:id="15" w:author="hachinoko" w:date="2016-06-30T13:44:00Z">
            <w:rPr>
              <w:rFonts w:ascii="Times New Roman" w:hAnsi="Times New Roman" w:cs="Times New Roman"/>
              <w:b/>
              <w:sz w:val="28"/>
            </w:rPr>
          </w:rPrChange>
        </w:rPr>
        <w:t>Pethő-</w:t>
      </w:r>
      <w:r w:rsidR="00D3608C" w:rsidRPr="000650B4">
        <w:rPr>
          <w:rFonts w:ascii="Century Schoolbook" w:hAnsi="Century Schoolbook" w:cs="Times New Roman"/>
          <w:b/>
          <w:sz w:val="28"/>
          <w:rPrChange w:id="16" w:author="hachinoko" w:date="2016-06-30T13:44:00Z">
            <w:rPr>
              <w:rFonts w:ascii="Times New Roman" w:hAnsi="Times New Roman" w:cs="Times New Roman"/>
              <w:b/>
              <w:sz w:val="28"/>
            </w:rPr>
          </w:rPrChange>
        </w:rPr>
        <w:t>Szirmai</w:t>
      </w:r>
      <w:r w:rsidR="006D5AE3" w:rsidRPr="000650B4">
        <w:rPr>
          <w:rFonts w:ascii="Century Schoolbook" w:hAnsi="Century Schoolbook" w:cs="Times New Roman"/>
          <w:b/>
          <w:sz w:val="28"/>
          <w:rPrChange w:id="17" w:author="hachinoko" w:date="2016-06-30T13:44:00Z">
            <w:rPr>
              <w:rFonts w:ascii="Times New Roman" w:hAnsi="Times New Roman" w:cs="Times New Roman"/>
              <w:b/>
              <w:sz w:val="28"/>
            </w:rPr>
          </w:rPrChange>
        </w:rPr>
        <w:t xml:space="preserve"> Judit</w:t>
      </w:r>
    </w:p>
    <w:p w:rsidR="00D3608C" w:rsidRPr="000650B4" w:rsidRDefault="007F1A3F" w:rsidP="00D3608C">
      <w:pPr>
        <w:rPr>
          <w:rFonts w:ascii="Century Schoolbook" w:hAnsi="Century Schoolbook" w:cs="Times New Roman"/>
          <w:rPrChange w:id="18" w:author="hachinoko" w:date="2016-06-30T13:44:00Z">
            <w:rPr>
              <w:rFonts w:ascii="Times New Roman" w:hAnsi="Times New Roman" w:cs="Times New Roman"/>
            </w:rPr>
          </w:rPrChange>
        </w:rPr>
      </w:pPr>
      <w:proofErr w:type="gramStart"/>
      <w:ins w:id="19" w:author="hachinoko" w:date="2016-06-30T13:38:00Z">
        <w:r w:rsidRPr="000650B4">
          <w:rPr>
            <w:rFonts w:ascii="Century Schoolbook" w:hAnsi="Century Schoolbook" w:cs="Times New Roman"/>
            <w:rPrChange w:id="20" w:author="hachinoko" w:date="2016-06-30T13:44:00Z">
              <w:rPr>
                <w:rFonts w:ascii="Times New Roman" w:hAnsi="Times New Roman" w:cs="Times New Roman"/>
              </w:rPr>
            </w:rPrChange>
          </w:rPr>
          <w:t>s</w:t>
        </w:r>
      </w:ins>
      <w:proofErr w:type="gramEnd"/>
      <w:ins w:id="21" w:author="SA" w:date="2016-05-21T21:52:00Z">
        <w:del w:id="22" w:author="hachinoko" w:date="2016-06-30T13:37:00Z">
          <w:r w:rsidR="00310B08" w:rsidRPr="000650B4" w:rsidDel="007F1A3F">
            <w:rPr>
              <w:rFonts w:ascii="Century Schoolbook" w:hAnsi="Century Schoolbook" w:cs="Times New Roman"/>
              <w:rPrChange w:id="23" w:author="hachinoko" w:date="2016-06-30T13:44:00Z">
                <w:rPr>
                  <w:rFonts w:ascii="Times New Roman" w:hAnsi="Times New Roman" w:cs="Times New Roman"/>
                </w:rPr>
              </w:rPrChange>
            </w:rPr>
            <w:delText>s</w:delText>
          </w:r>
        </w:del>
      </w:ins>
      <w:del w:id="24" w:author="SA" w:date="2016-05-21T21:52:00Z">
        <w:r w:rsidR="006D5AE3" w:rsidRPr="000650B4" w:rsidDel="00310B08">
          <w:rPr>
            <w:rFonts w:ascii="Century Schoolbook" w:hAnsi="Century Schoolbook" w:cs="Times New Roman"/>
            <w:rPrChange w:id="25" w:author="hachinoko" w:date="2016-06-30T13:44:00Z">
              <w:rPr>
                <w:rFonts w:ascii="Times New Roman" w:hAnsi="Times New Roman" w:cs="Times New Roman"/>
              </w:rPr>
            </w:rPrChange>
          </w:rPr>
          <w:delText>S</w:delText>
        </w:r>
      </w:del>
      <w:r w:rsidR="006D5AE3" w:rsidRPr="000650B4">
        <w:rPr>
          <w:rFonts w:ascii="Century Schoolbook" w:hAnsi="Century Schoolbook" w:cs="Times New Roman"/>
          <w:rPrChange w:id="26" w:author="hachinoko" w:date="2016-06-30T13:44:00Z">
            <w:rPr>
              <w:rFonts w:ascii="Times New Roman" w:hAnsi="Times New Roman" w:cs="Times New Roman"/>
            </w:rPr>
          </w:rPrChange>
        </w:rPr>
        <w:t>zabadúszó fordító és tolmács</w:t>
      </w:r>
    </w:p>
    <w:p w:rsidR="0099448A" w:rsidRPr="000650B4" w:rsidRDefault="0099448A" w:rsidP="00D3608C">
      <w:pPr>
        <w:rPr>
          <w:rFonts w:ascii="Century Schoolbook" w:hAnsi="Century Schoolbook" w:cs="Times New Roman"/>
          <w:rPrChange w:id="27" w:author="hachinoko" w:date="2016-06-30T13:44:00Z">
            <w:rPr>
              <w:rFonts w:ascii="Times New Roman" w:hAnsi="Times New Roman" w:cs="Times New Roman"/>
            </w:rPr>
          </w:rPrChange>
        </w:rPr>
      </w:pPr>
    </w:p>
    <w:p w:rsidR="00345B97" w:rsidRPr="000650B4" w:rsidRDefault="006D5AE3" w:rsidP="00D3608C">
      <w:pPr>
        <w:rPr>
          <w:rFonts w:ascii="Century Schoolbook" w:hAnsi="Century Schoolbook" w:cs="Times New Roman"/>
          <w:rPrChange w:id="28" w:author="hachinoko" w:date="2016-06-30T13:44:00Z">
            <w:rPr>
              <w:rFonts w:ascii="Times New Roman" w:hAnsi="Times New Roman" w:cs="Times New Roman"/>
            </w:rPr>
          </w:rPrChange>
        </w:rPr>
      </w:pPr>
      <w:r w:rsidRPr="000650B4">
        <w:rPr>
          <w:rFonts w:ascii="Century Schoolbook" w:hAnsi="Century Schoolbook" w:cs="Times New Roman"/>
          <w:b/>
          <w:rPrChange w:id="29" w:author="hachinoko" w:date="2016-06-30T13:44:00Z">
            <w:rPr>
              <w:rFonts w:ascii="Times New Roman" w:hAnsi="Times New Roman" w:cs="Times New Roman"/>
              <w:b/>
            </w:rPr>
          </w:rPrChange>
        </w:rPr>
        <w:t>Nyelvek</w:t>
      </w:r>
      <w:r w:rsidR="00D3608C" w:rsidRPr="000650B4">
        <w:rPr>
          <w:rFonts w:ascii="Century Schoolbook" w:hAnsi="Century Schoolbook" w:cs="Times New Roman"/>
          <w:b/>
          <w:rPrChange w:id="30" w:author="hachinoko" w:date="2016-06-30T13:44:00Z">
            <w:rPr>
              <w:rFonts w:ascii="Times New Roman" w:hAnsi="Times New Roman" w:cs="Times New Roman"/>
              <w:b/>
            </w:rPr>
          </w:rPrChange>
        </w:rPr>
        <w:t>:</w:t>
      </w:r>
      <w:r w:rsidRPr="000650B4">
        <w:rPr>
          <w:rFonts w:ascii="Century Schoolbook" w:hAnsi="Century Schoolbook" w:cs="Times New Roman"/>
          <w:rPrChange w:id="31" w:author="hachinoko" w:date="2016-06-30T13:44:00Z">
            <w:rPr>
              <w:rFonts w:ascii="Times New Roman" w:hAnsi="Times New Roman" w:cs="Times New Roman"/>
            </w:rPr>
          </w:rPrChange>
        </w:rPr>
        <w:t xml:space="preserve"> magyar, angol, francia</w:t>
      </w:r>
      <w:r w:rsidR="00D3608C" w:rsidRPr="000650B4">
        <w:rPr>
          <w:rFonts w:ascii="Century Schoolbook" w:hAnsi="Century Schoolbook" w:cs="Times New Roman"/>
          <w:rPrChange w:id="32" w:author="hachinoko" w:date="2016-06-30T13:44:00Z">
            <w:rPr>
              <w:rFonts w:ascii="Times New Roman" w:hAnsi="Times New Roman" w:cs="Times New Roman"/>
            </w:rPr>
          </w:rPrChange>
        </w:rPr>
        <w:t xml:space="preserve"> </w:t>
      </w:r>
      <w:r w:rsidR="00D3608C" w:rsidRPr="000650B4">
        <w:rPr>
          <w:rFonts w:ascii="Century Schoolbook" w:hAnsi="Century Schoolbook" w:cs="Times New Roman"/>
          <w:rPrChange w:id="33" w:author="hachinoko" w:date="2016-06-30T13:44:00Z">
            <w:rPr>
              <w:rFonts w:ascii="Times New Roman" w:hAnsi="Times New Roman" w:cs="Times New Roman"/>
            </w:rPr>
          </w:rPrChange>
        </w:rPr>
        <w:tab/>
      </w:r>
      <w:r w:rsidR="00D3608C" w:rsidRPr="000650B4">
        <w:rPr>
          <w:rFonts w:ascii="Century Schoolbook" w:hAnsi="Century Schoolbook" w:cs="Times New Roman"/>
          <w:rPrChange w:id="34" w:author="hachinoko" w:date="2016-06-30T13:44:00Z">
            <w:rPr>
              <w:rFonts w:ascii="Times New Roman" w:hAnsi="Times New Roman" w:cs="Times New Roman"/>
            </w:rPr>
          </w:rPrChange>
        </w:rPr>
        <w:tab/>
      </w:r>
    </w:p>
    <w:p w:rsidR="00002568" w:rsidRPr="000650B4" w:rsidRDefault="00002568" w:rsidP="00D3608C">
      <w:pPr>
        <w:rPr>
          <w:rFonts w:ascii="Century Schoolbook" w:hAnsi="Century Schoolbook" w:cs="Times New Roman"/>
          <w:rPrChange w:id="35" w:author="hachinoko" w:date="2016-06-30T13:44:00Z">
            <w:rPr>
              <w:rFonts w:ascii="Times New Roman" w:hAnsi="Times New Roman" w:cs="Times New Roman"/>
            </w:rPr>
          </w:rPrChange>
        </w:rPr>
      </w:pPr>
    </w:p>
    <w:p w:rsidR="00974225" w:rsidRPr="000650B4" w:rsidRDefault="00974225" w:rsidP="00D3608C">
      <w:pPr>
        <w:rPr>
          <w:rFonts w:ascii="Century Schoolbook" w:hAnsi="Century Schoolbook" w:cs="Times New Roman"/>
          <w:rPrChange w:id="36" w:author="hachinoko" w:date="2016-06-30T13:44:00Z">
            <w:rPr>
              <w:rFonts w:ascii="Times New Roman" w:hAnsi="Times New Roman" w:cs="Times New Roman"/>
            </w:rPr>
          </w:rPrChange>
        </w:rPr>
      </w:pPr>
    </w:p>
    <w:p w:rsidR="00F01007" w:rsidRPr="000650B4" w:rsidRDefault="00002568" w:rsidP="002A7F13">
      <w:pPr>
        <w:spacing w:line="360" w:lineRule="auto"/>
        <w:jc w:val="both"/>
        <w:rPr>
          <w:rFonts w:ascii="Century Schoolbook" w:hAnsi="Century Schoolbook" w:cs="Times New Roman"/>
          <w:rPrChange w:id="37" w:author="hachinoko" w:date="2016-06-30T13:44:00Z">
            <w:rPr>
              <w:rFonts w:ascii="Times New Roman" w:hAnsi="Times New Roman" w:cs="Times New Roman"/>
            </w:rPr>
          </w:rPrChange>
        </w:rPr>
      </w:pPr>
      <w:r w:rsidRPr="000650B4">
        <w:rPr>
          <w:rFonts w:ascii="Century Schoolbook" w:hAnsi="Century Schoolbook" w:cs="Times New Roman"/>
          <w:rPrChange w:id="38" w:author="hachinoko" w:date="2016-06-30T13:44:00Z">
            <w:rPr>
              <w:rFonts w:ascii="Times New Roman" w:hAnsi="Times New Roman" w:cs="Times New Roman"/>
            </w:rPr>
          </w:rPrChange>
        </w:rPr>
        <w:t>Pethő-Szirmai</w:t>
      </w:r>
      <w:r w:rsidR="007C142F" w:rsidRPr="000650B4">
        <w:rPr>
          <w:rFonts w:ascii="Century Schoolbook" w:hAnsi="Century Schoolbook" w:cs="Times New Roman"/>
          <w:rPrChange w:id="39" w:author="hachinoko" w:date="2016-06-30T13:44:00Z">
            <w:rPr>
              <w:rFonts w:ascii="Times New Roman" w:hAnsi="Times New Roman" w:cs="Times New Roman"/>
            </w:rPr>
          </w:rPrChange>
        </w:rPr>
        <w:t xml:space="preserve"> Judit szabadúszó fordító, konszekutív és szinkrontolmács. Már fiatalkorában is nagyon szerette a nyelveket, és több iskolai anyanyelvi versenyen is nagy sikereket ért el. Anyanyelvünk ápolása véleménye szerint alapvetően fontos. A Sárospataki Református Kollégium Gimnázium</w:t>
      </w:r>
      <w:r w:rsidR="00542B18" w:rsidRPr="000650B4">
        <w:rPr>
          <w:rFonts w:ascii="Century Schoolbook" w:hAnsi="Century Schoolbook" w:cs="Times New Roman"/>
          <w:rPrChange w:id="40" w:author="hachinoko" w:date="2016-06-30T13:44:00Z">
            <w:rPr>
              <w:rFonts w:ascii="Times New Roman" w:hAnsi="Times New Roman" w:cs="Times New Roman"/>
            </w:rPr>
          </w:rPrChange>
        </w:rPr>
        <w:t>ába járt, ahol a kéttannyelvű osztály tanulója volt. Itt angolt és franciát tanult, ezek lettek később a munkája során használt nyelvei is. Középiskolás korában lehetősége nyílt arra, hogy az Egyesült Államokban tanuljon</w:t>
      </w:r>
      <w:ins w:id="41" w:author="hachinoko" w:date="2016-06-30T13:38:00Z">
        <w:r w:rsidR="007F1A3F" w:rsidRPr="000650B4">
          <w:rPr>
            <w:rFonts w:ascii="Century Schoolbook" w:hAnsi="Century Schoolbook" w:cs="Times New Roman"/>
            <w:rPrChange w:id="42" w:author="hachinoko" w:date="2016-06-30T13:44:00Z">
              <w:rPr>
                <w:rFonts w:ascii="Times New Roman" w:hAnsi="Times New Roman" w:cs="Times New Roman"/>
              </w:rPr>
            </w:rPrChange>
          </w:rPr>
          <w:t xml:space="preserve"> </w:t>
        </w:r>
      </w:ins>
      <w:del w:id="43" w:author="hachinoko" w:date="2016-06-30T13:38:00Z">
        <w:r w:rsidR="00542B18" w:rsidRPr="000650B4" w:rsidDel="007F1A3F">
          <w:rPr>
            <w:rFonts w:ascii="Century Schoolbook" w:hAnsi="Century Schoolbook" w:cs="Times New Roman"/>
            <w:rPrChange w:id="44" w:author="hachinoko" w:date="2016-06-30T13:44:00Z">
              <w:rPr>
                <w:rFonts w:ascii="Times New Roman" w:hAnsi="Times New Roman" w:cs="Times New Roman"/>
              </w:rPr>
            </w:rPrChange>
          </w:rPr>
          <w:delText xml:space="preserve"> és </w:delText>
        </w:r>
        <w:r w:rsidR="00542B18" w:rsidRPr="000650B4" w:rsidDel="007F1A3F">
          <w:rPr>
            <w:rFonts w:ascii="Century Schoolbook" w:hAnsi="Century Schoolbook" w:cs="Times New Roman"/>
            <w:u w:val="single"/>
            <w:rPrChange w:id="45" w:author="hachinoko" w:date="2016-06-30T13:44:00Z">
              <w:rPr>
                <w:rFonts w:ascii="Times New Roman" w:hAnsi="Times New Roman" w:cs="Times New Roman"/>
              </w:rPr>
            </w:rPrChange>
          </w:rPr>
          <w:delText>éljen</w:delText>
        </w:r>
        <w:r w:rsidR="00542B18" w:rsidRPr="000650B4" w:rsidDel="007F1A3F">
          <w:rPr>
            <w:rFonts w:ascii="Century Schoolbook" w:hAnsi="Century Schoolbook" w:cs="Times New Roman"/>
            <w:rPrChange w:id="46" w:author="hachinoko" w:date="2016-06-30T13:44:00Z">
              <w:rPr>
                <w:rFonts w:ascii="Times New Roman" w:hAnsi="Times New Roman" w:cs="Times New Roman"/>
              </w:rPr>
            </w:rPrChange>
          </w:rPr>
          <w:delText xml:space="preserve"> </w:delText>
        </w:r>
      </w:del>
      <w:r w:rsidR="00542B18" w:rsidRPr="000650B4">
        <w:rPr>
          <w:rFonts w:ascii="Century Schoolbook" w:hAnsi="Century Schoolbook" w:cs="Times New Roman"/>
          <w:rPrChange w:id="47" w:author="hachinoko" w:date="2016-06-30T13:44:00Z">
            <w:rPr>
              <w:rFonts w:ascii="Times New Roman" w:hAnsi="Times New Roman" w:cs="Times New Roman"/>
            </w:rPr>
          </w:rPrChange>
        </w:rPr>
        <w:t>egy évig, amit ki is használt. Egy amerikai családnál élt cserediákként, és a helyi középiskolába járt. Judit szívesen gondol vissza életének e szakaszára, és azt mondta az angol nyelv majdnem olyanná vált számára, mintha második anyanyelve lenne.</w:t>
      </w:r>
      <w:del w:id="48" w:author="SA" w:date="2016-05-21T21:53:00Z">
        <w:r w:rsidR="001E009E" w:rsidRPr="000650B4" w:rsidDel="00310B08">
          <w:rPr>
            <w:rFonts w:ascii="Century Schoolbook" w:hAnsi="Century Schoolbook" w:cs="Times New Roman"/>
            <w:rPrChange w:id="49" w:author="hachinoko" w:date="2016-06-30T13:44:00Z">
              <w:rPr>
                <w:rFonts w:ascii="Times New Roman" w:hAnsi="Times New Roman" w:cs="Times New Roman"/>
              </w:rPr>
            </w:rPrChange>
          </w:rPr>
          <w:delText xml:space="preserve"> </w:delText>
        </w:r>
      </w:del>
    </w:p>
    <w:p w:rsidR="000C3486" w:rsidRPr="000650B4" w:rsidRDefault="007F1A3F" w:rsidP="002A7F13">
      <w:pPr>
        <w:spacing w:line="360" w:lineRule="auto"/>
        <w:jc w:val="both"/>
        <w:rPr>
          <w:rFonts w:ascii="Century Schoolbook" w:hAnsi="Century Schoolbook" w:cs="Times New Roman"/>
          <w:rPrChange w:id="50" w:author="hachinoko" w:date="2016-06-30T13:44:00Z">
            <w:rPr>
              <w:rFonts w:ascii="Times New Roman" w:hAnsi="Times New Roman" w:cs="Times New Roman"/>
            </w:rPr>
          </w:rPrChange>
        </w:rPr>
      </w:pPr>
      <w:ins w:id="51" w:author="hachinoko" w:date="2016-06-30T13:38:00Z">
        <w:r w:rsidRPr="000650B4">
          <w:rPr>
            <w:rFonts w:ascii="Century Schoolbook" w:hAnsi="Century Schoolbook" w:cs="Times New Roman"/>
            <w:rPrChange w:id="52" w:author="hachinoko" w:date="2016-06-30T13:44:00Z">
              <w:rPr>
                <w:rFonts w:ascii="Times New Roman" w:hAnsi="Times New Roman" w:cs="Times New Roman"/>
              </w:rPr>
            </w:rPrChange>
          </w:rPr>
          <w:tab/>
        </w:r>
      </w:ins>
      <w:ins w:id="53" w:author="SA" w:date="2016-05-21T21:53:00Z">
        <w:del w:id="54" w:author="hachinoko" w:date="2016-06-30T13:38:00Z">
          <w:r w:rsidR="00310B08" w:rsidRPr="000650B4" w:rsidDel="007F1A3F">
            <w:rPr>
              <w:rFonts w:ascii="Century Schoolbook" w:hAnsi="Century Schoolbook" w:cs="Times New Roman"/>
              <w:rPrChange w:id="55" w:author="hachinoko" w:date="2016-06-30T13:44:00Z">
                <w:rPr>
                  <w:rFonts w:ascii="Times New Roman" w:hAnsi="Times New Roman" w:cs="Times New Roman"/>
                </w:rPr>
              </w:rPrChange>
            </w:rPr>
            <w:tab/>
          </w:r>
        </w:del>
      </w:ins>
      <w:r w:rsidR="000014DB" w:rsidRPr="000650B4">
        <w:rPr>
          <w:rFonts w:ascii="Century Schoolbook" w:hAnsi="Century Schoolbook" w:cs="Times New Roman"/>
          <w:rPrChange w:id="56" w:author="hachinoko" w:date="2016-06-30T13:44:00Z">
            <w:rPr>
              <w:rFonts w:ascii="Times New Roman" w:hAnsi="Times New Roman" w:cs="Times New Roman"/>
            </w:rPr>
          </w:rPrChange>
        </w:rPr>
        <w:t>Az Eötvös Loránd Tudománye</w:t>
      </w:r>
      <w:r w:rsidR="00542B18" w:rsidRPr="000650B4">
        <w:rPr>
          <w:rFonts w:ascii="Century Schoolbook" w:hAnsi="Century Schoolbook" w:cs="Times New Roman"/>
          <w:rPrChange w:id="57" w:author="hachinoko" w:date="2016-06-30T13:44:00Z">
            <w:rPr>
              <w:rFonts w:ascii="Times New Roman" w:hAnsi="Times New Roman" w:cs="Times New Roman"/>
            </w:rPr>
          </w:rPrChange>
        </w:rPr>
        <w:t>gyetemen amerikanisz</w:t>
      </w:r>
      <w:r w:rsidR="00F370E7" w:rsidRPr="000650B4">
        <w:rPr>
          <w:rFonts w:ascii="Century Schoolbook" w:hAnsi="Century Schoolbook" w:cs="Times New Roman"/>
          <w:rPrChange w:id="58" w:author="hachinoko" w:date="2016-06-30T13:44:00Z">
            <w:rPr>
              <w:rFonts w:ascii="Times New Roman" w:hAnsi="Times New Roman" w:cs="Times New Roman"/>
            </w:rPr>
          </w:rPrChange>
        </w:rPr>
        <w:t>tika és francia szakokon tanult, és úgy gondolja, hogy az itt töltött évek nagyban hozzájárultak szakmai fejlődéséhez. 1999 és 2000 között ERASMUS ösztöndíjjal Párizsban tanult. Nagyszerű lehetőségként tekintett erre, és azt mondta, hogy rengeteget fejlődött a nyelvérzéke, sok kulturális hatás érte és magabiztosabbá tette őt a kint tartózkodás</w:t>
      </w:r>
      <w:r w:rsidR="006F2D3A" w:rsidRPr="000650B4">
        <w:rPr>
          <w:rFonts w:ascii="Century Schoolbook" w:hAnsi="Century Schoolbook" w:cs="Times New Roman"/>
          <w:rPrChange w:id="59" w:author="hachinoko" w:date="2016-06-30T13:44:00Z">
            <w:rPr>
              <w:rFonts w:ascii="Times New Roman" w:hAnsi="Times New Roman" w:cs="Times New Roman"/>
            </w:rPr>
          </w:rPrChange>
        </w:rPr>
        <w:t>.</w:t>
      </w:r>
      <w:del w:id="60" w:author="SA" w:date="2016-05-21T21:53:00Z">
        <w:r w:rsidR="00607EBA" w:rsidRPr="000650B4" w:rsidDel="00310B08">
          <w:rPr>
            <w:rFonts w:ascii="Century Schoolbook" w:hAnsi="Century Schoolbook" w:cs="Times New Roman"/>
            <w:rPrChange w:id="61" w:author="hachinoko" w:date="2016-06-30T13:44:00Z">
              <w:rPr>
                <w:rFonts w:ascii="Times New Roman" w:hAnsi="Times New Roman" w:cs="Times New Roman"/>
              </w:rPr>
            </w:rPrChange>
          </w:rPr>
          <w:delText xml:space="preserve"> </w:delText>
        </w:r>
      </w:del>
    </w:p>
    <w:p w:rsidR="005D6460" w:rsidRPr="000650B4" w:rsidRDefault="00690105" w:rsidP="002A7F13">
      <w:pPr>
        <w:spacing w:line="360" w:lineRule="auto"/>
        <w:jc w:val="both"/>
        <w:rPr>
          <w:rFonts w:ascii="Century Schoolbook" w:hAnsi="Century Schoolbook" w:cs="Times New Roman"/>
          <w:rPrChange w:id="62" w:author="hachinoko" w:date="2016-06-30T13:44:00Z">
            <w:rPr>
              <w:rFonts w:ascii="Times New Roman" w:hAnsi="Times New Roman" w:cs="Times New Roman"/>
            </w:rPr>
          </w:rPrChange>
        </w:rPr>
      </w:pPr>
      <w:del w:id="63" w:author="SA" w:date="2016-05-22T11:00:00Z">
        <w:r w:rsidRPr="000650B4" w:rsidDel="00803D38">
          <w:rPr>
            <w:rFonts w:ascii="Century Schoolbook" w:hAnsi="Century Schoolbook" w:cs="Times New Roman"/>
            <w:rPrChange w:id="64" w:author="hachinoko" w:date="2016-06-30T13:44:00Z">
              <w:rPr>
                <w:rFonts w:ascii="Times New Roman" w:hAnsi="Times New Roman" w:cs="Times New Roman"/>
              </w:rPr>
            </w:rPrChange>
          </w:rPr>
          <w:delText xml:space="preserve"> </w:delText>
        </w:r>
      </w:del>
      <w:ins w:id="65" w:author="hachinoko" w:date="2016-06-30T13:39:00Z">
        <w:r w:rsidR="007F1A3F" w:rsidRPr="000650B4">
          <w:rPr>
            <w:rFonts w:ascii="Century Schoolbook" w:hAnsi="Century Schoolbook" w:cs="Times New Roman"/>
            <w:rPrChange w:id="66" w:author="hachinoko" w:date="2016-06-30T13:44:00Z">
              <w:rPr>
                <w:rFonts w:ascii="Times New Roman" w:hAnsi="Times New Roman" w:cs="Times New Roman"/>
              </w:rPr>
            </w:rPrChange>
          </w:rPr>
          <w:tab/>
        </w:r>
      </w:ins>
      <w:ins w:id="67" w:author="SA" w:date="2016-05-21T21:53:00Z">
        <w:del w:id="68" w:author="hachinoko" w:date="2016-06-30T13:39:00Z">
          <w:r w:rsidR="00310B08" w:rsidRPr="000650B4" w:rsidDel="007F1A3F">
            <w:rPr>
              <w:rFonts w:ascii="Century Schoolbook" w:hAnsi="Century Schoolbook" w:cs="Times New Roman"/>
              <w:rPrChange w:id="69" w:author="hachinoko" w:date="2016-06-30T13:44:00Z">
                <w:rPr>
                  <w:rFonts w:ascii="Times New Roman" w:hAnsi="Times New Roman" w:cs="Times New Roman"/>
                </w:rPr>
              </w:rPrChange>
            </w:rPr>
            <w:tab/>
          </w:r>
        </w:del>
      </w:ins>
      <w:r w:rsidRPr="000650B4">
        <w:rPr>
          <w:rFonts w:ascii="Century Schoolbook" w:hAnsi="Century Schoolbook" w:cs="Times New Roman"/>
          <w:rPrChange w:id="70" w:author="hachinoko" w:date="2016-06-30T13:44:00Z">
            <w:rPr>
              <w:rFonts w:ascii="Times New Roman" w:hAnsi="Times New Roman" w:cs="Times New Roman"/>
            </w:rPr>
          </w:rPrChange>
        </w:rPr>
        <w:t>Miután megszerezte diplomáj</w:t>
      </w:r>
      <w:r w:rsidR="00975387" w:rsidRPr="000650B4">
        <w:rPr>
          <w:rFonts w:ascii="Century Schoolbook" w:hAnsi="Century Schoolbook" w:cs="Times New Roman"/>
          <w:rPrChange w:id="71" w:author="hachinoko" w:date="2016-06-30T13:44:00Z">
            <w:rPr>
              <w:rFonts w:ascii="Times New Roman" w:hAnsi="Times New Roman" w:cs="Times New Roman"/>
            </w:rPr>
          </w:rPrChange>
        </w:rPr>
        <w:t>át, úgy döntött</w:t>
      </w:r>
      <w:ins w:id="72" w:author="hachinoko" w:date="2016-06-30T13:39:00Z">
        <w:r w:rsidR="007F1A3F" w:rsidRPr="000650B4">
          <w:rPr>
            <w:rFonts w:ascii="Century Schoolbook" w:hAnsi="Century Schoolbook" w:cs="Times New Roman"/>
            <w:rPrChange w:id="73" w:author="hachinoko" w:date="2016-06-30T13:44:00Z">
              <w:rPr>
                <w:rFonts w:ascii="Times New Roman" w:hAnsi="Times New Roman" w:cs="Times New Roman"/>
              </w:rPr>
            </w:rPrChange>
          </w:rPr>
          <w:t>,</w:t>
        </w:r>
      </w:ins>
      <w:ins w:id="74" w:author="SA" w:date="2016-05-22T11:00:00Z">
        <w:del w:id="75" w:author="hachinoko" w:date="2016-06-30T13:39:00Z">
          <w:r w:rsidR="00803D38" w:rsidRPr="000650B4" w:rsidDel="007F1A3F">
            <w:rPr>
              <w:rFonts w:ascii="Century Schoolbook" w:hAnsi="Century Schoolbook" w:cs="Times New Roman"/>
              <w:rPrChange w:id="76" w:author="hachinoko" w:date="2016-06-30T13:44:00Z">
                <w:rPr>
                  <w:rFonts w:ascii="Times New Roman" w:hAnsi="Times New Roman" w:cs="Times New Roman"/>
                </w:rPr>
              </w:rPrChange>
            </w:rPr>
            <w:delText>,</w:delText>
          </w:r>
        </w:del>
      </w:ins>
      <w:r w:rsidR="00975387" w:rsidRPr="000650B4">
        <w:rPr>
          <w:rFonts w:ascii="Century Schoolbook" w:hAnsi="Century Schoolbook" w:cs="Times New Roman"/>
          <w:rPrChange w:id="77" w:author="hachinoko" w:date="2016-06-30T13:44:00Z">
            <w:rPr>
              <w:rFonts w:ascii="Times New Roman" w:hAnsi="Times New Roman" w:cs="Times New Roman"/>
            </w:rPr>
          </w:rPrChange>
        </w:rPr>
        <w:t xml:space="preserve"> </w:t>
      </w:r>
      <w:proofErr w:type="spellStart"/>
      <w:r w:rsidR="00975387" w:rsidRPr="000650B4">
        <w:rPr>
          <w:rFonts w:ascii="Century Schoolbook" w:hAnsi="Century Schoolbook" w:cs="Times New Roman"/>
          <w:rPrChange w:id="78" w:author="hachinoko" w:date="2016-06-30T13:44:00Z">
            <w:rPr>
              <w:rFonts w:ascii="Times New Roman" w:hAnsi="Times New Roman" w:cs="Times New Roman"/>
            </w:rPr>
          </w:rPrChange>
        </w:rPr>
        <w:t>továbbtanul</w:t>
      </w:r>
      <w:proofErr w:type="spellEnd"/>
      <w:r w:rsidR="00975387" w:rsidRPr="000650B4">
        <w:rPr>
          <w:rFonts w:ascii="Century Schoolbook" w:hAnsi="Century Schoolbook" w:cs="Times New Roman"/>
          <w:rPrChange w:id="79" w:author="hachinoko" w:date="2016-06-30T13:44:00Z">
            <w:rPr>
              <w:rFonts w:ascii="Times New Roman" w:hAnsi="Times New Roman" w:cs="Times New Roman"/>
            </w:rPr>
          </w:rPrChange>
        </w:rPr>
        <w:t xml:space="preserve">, és a fordítói és </w:t>
      </w:r>
      <w:proofErr w:type="gramStart"/>
      <w:r w:rsidR="00975387" w:rsidRPr="000650B4">
        <w:rPr>
          <w:rFonts w:ascii="Century Schoolbook" w:hAnsi="Century Schoolbook" w:cs="Times New Roman"/>
          <w:rPrChange w:id="80" w:author="hachinoko" w:date="2016-06-30T13:44:00Z">
            <w:rPr>
              <w:rFonts w:ascii="Times New Roman" w:hAnsi="Times New Roman" w:cs="Times New Roman"/>
            </w:rPr>
          </w:rPrChange>
        </w:rPr>
        <w:t>tolmács képzést</w:t>
      </w:r>
      <w:proofErr w:type="gramEnd"/>
      <w:r w:rsidR="00975387" w:rsidRPr="000650B4">
        <w:rPr>
          <w:rFonts w:ascii="Century Schoolbook" w:hAnsi="Century Schoolbook" w:cs="Times New Roman"/>
          <w:rPrChange w:id="81" w:author="hachinoko" w:date="2016-06-30T13:44:00Z">
            <w:rPr>
              <w:rFonts w:ascii="Times New Roman" w:hAnsi="Times New Roman" w:cs="Times New Roman"/>
            </w:rPr>
          </w:rPrChange>
        </w:rPr>
        <w:t xml:space="preserve"> választotta.</w:t>
      </w:r>
      <w:del w:id="82" w:author="SA" w:date="2016-05-21T21:54:00Z">
        <w:r w:rsidR="00975387" w:rsidRPr="000650B4" w:rsidDel="00310B08">
          <w:rPr>
            <w:rFonts w:ascii="Century Schoolbook" w:hAnsi="Century Schoolbook" w:cs="Times New Roman"/>
            <w:rPrChange w:id="83" w:author="hachinoko" w:date="2016-06-30T13:44:00Z">
              <w:rPr>
                <w:rFonts w:ascii="Times New Roman" w:hAnsi="Times New Roman" w:cs="Times New Roman"/>
              </w:rPr>
            </w:rPrChange>
          </w:rPr>
          <w:delText xml:space="preserve"> </w:delText>
        </w:r>
      </w:del>
      <w:r w:rsidR="00975387" w:rsidRPr="000650B4">
        <w:rPr>
          <w:rFonts w:ascii="Century Schoolbook" w:hAnsi="Century Schoolbook" w:cs="Times New Roman"/>
          <w:rPrChange w:id="84" w:author="hachinoko" w:date="2016-06-30T13:44:00Z">
            <w:rPr>
              <w:rFonts w:ascii="Times New Roman" w:hAnsi="Times New Roman" w:cs="Times New Roman"/>
            </w:rPr>
          </w:rPrChange>
        </w:rPr>
        <w:t xml:space="preserve"> Az Eötvös Loránd Tudományegyetem kétéves posztgraduális képzésén vett részt, amely fordítói, konszekutív és szinkrontolmács képesítést is adott. </w:t>
      </w:r>
      <w:r w:rsidR="006D6B56" w:rsidRPr="000650B4">
        <w:rPr>
          <w:rFonts w:ascii="Century Schoolbook" w:hAnsi="Century Schoolbook" w:cs="Times New Roman"/>
          <w:rPrChange w:id="85" w:author="hachinoko" w:date="2016-06-30T13:44:00Z">
            <w:rPr>
              <w:rFonts w:ascii="Times New Roman" w:hAnsi="Times New Roman" w:cs="Times New Roman"/>
            </w:rPr>
          </w:rPrChange>
        </w:rPr>
        <w:t>Megemlítette ké</w:t>
      </w:r>
      <w:r w:rsidR="00A45774" w:rsidRPr="000650B4">
        <w:rPr>
          <w:rFonts w:ascii="Century Schoolbook" w:hAnsi="Century Schoolbook" w:cs="Times New Roman"/>
          <w:rPrChange w:id="86" w:author="hachinoko" w:date="2016-06-30T13:44:00Z">
            <w:rPr>
              <w:rFonts w:ascii="Times New Roman" w:hAnsi="Times New Roman" w:cs="Times New Roman"/>
            </w:rPr>
          </w:rPrChange>
        </w:rPr>
        <w:t xml:space="preserve">t emlékezetes tanárát: </w:t>
      </w:r>
      <w:proofErr w:type="spellStart"/>
      <w:r w:rsidR="00A45774" w:rsidRPr="000650B4">
        <w:rPr>
          <w:rFonts w:ascii="Century Schoolbook" w:hAnsi="Century Schoolbook" w:cs="Times New Roman"/>
          <w:rPrChange w:id="87" w:author="hachinoko" w:date="2016-06-30T13:44:00Z">
            <w:rPr>
              <w:rFonts w:ascii="Times New Roman" w:hAnsi="Times New Roman" w:cs="Times New Roman"/>
            </w:rPr>
          </w:rPrChange>
        </w:rPr>
        <w:t>Boronkay</w:t>
      </w:r>
      <w:r w:rsidR="00A45774" w:rsidRPr="000650B4">
        <w:rPr>
          <w:rFonts w:ascii="Century Schoolbook" w:hAnsi="Century Schoolbook" w:cs="Times New Roman"/>
          <w:rPrChange w:id="88" w:author="hachinoko" w:date="2016-06-30T13:44:00Z">
            <w:rPr>
              <w:rFonts w:ascii="Times New Roman" w:hAnsi="Times New Roman" w:cs="Times New Roman"/>
            </w:rPr>
          </w:rPrChange>
        </w:rPr>
        <w:noBreakHyphen/>
      </w:r>
      <w:r w:rsidR="006D6B56" w:rsidRPr="000650B4">
        <w:rPr>
          <w:rFonts w:ascii="Century Schoolbook" w:hAnsi="Century Schoolbook" w:cs="Times New Roman"/>
          <w:rPrChange w:id="89" w:author="hachinoko" w:date="2016-06-30T13:44:00Z">
            <w:rPr>
              <w:rFonts w:ascii="Times New Roman" w:hAnsi="Times New Roman" w:cs="Times New Roman"/>
            </w:rPr>
          </w:rPrChange>
        </w:rPr>
        <w:t>Roe</w:t>
      </w:r>
      <w:proofErr w:type="spellEnd"/>
      <w:r w:rsidR="006D6B56" w:rsidRPr="000650B4">
        <w:rPr>
          <w:rFonts w:ascii="Century Schoolbook" w:hAnsi="Century Schoolbook" w:cs="Times New Roman"/>
          <w:rPrChange w:id="90" w:author="hachinoko" w:date="2016-06-30T13:44:00Z">
            <w:rPr>
              <w:rFonts w:ascii="Times New Roman" w:hAnsi="Times New Roman" w:cs="Times New Roman"/>
            </w:rPr>
          </w:rPrChange>
        </w:rPr>
        <w:t xml:space="preserve"> Zsuzsát, aki szinkrontolmácsolást, és G. Láng Zsuzsát, aki főleg konszek</w:t>
      </w:r>
      <w:r w:rsidR="0081026C" w:rsidRPr="000650B4">
        <w:rPr>
          <w:rFonts w:ascii="Century Schoolbook" w:hAnsi="Century Schoolbook" w:cs="Times New Roman"/>
          <w:rPrChange w:id="91" w:author="hachinoko" w:date="2016-06-30T13:44:00Z">
            <w:rPr>
              <w:rFonts w:ascii="Times New Roman" w:hAnsi="Times New Roman" w:cs="Times New Roman"/>
            </w:rPr>
          </w:rPrChange>
        </w:rPr>
        <w:t>ut</w:t>
      </w:r>
      <w:r w:rsidR="0031698C" w:rsidRPr="000650B4">
        <w:rPr>
          <w:rFonts w:ascii="Century Schoolbook" w:hAnsi="Century Schoolbook" w:cs="Times New Roman"/>
          <w:rPrChange w:id="92" w:author="hachinoko" w:date="2016-06-30T13:44:00Z">
            <w:rPr>
              <w:rFonts w:ascii="Times New Roman" w:hAnsi="Times New Roman" w:cs="Times New Roman"/>
            </w:rPr>
          </w:rPrChange>
        </w:rPr>
        <w:t>ív tolmácsolást tanított. T</w:t>
      </w:r>
      <w:r w:rsidR="0081026C" w:rsidRPr="000650B4">
        <w:rPr>
          <w:rFonts w:ascii="Century Schoolbook" w:hAnsi="Century Schoolbook" w:cs="Times New Roman"/>
          <w:rPrChange w:id="93" w:author="hachinoko" w:date="2016-06-30T13:44:00Z">
            <w:rPr>
              <w:rFonts w:ascii="Times New Roman" w:hAnsi="Times New Roman" w:cs="Times New Roman"/>
            </w:rPr>
          </w:rPrChange>
        </w:rPr>
        <w:t>udásukkal, és őszinte kritikáikkal nagyban segítették szakmai fejlődését. Judit a mai napig tartja a kapcsolatot a legtöbb szaktársával, és időnként eg</w:t>
      </w:r>
      <w:r w:rsidR="00F25F96" w:rsidRPr="000650B4">
        <w:rPr>
          <w:rFonts w:ascii="Century Schoolbook" w:hAnsi="Century Schoolbook" w:cs="Times New Roman"/>
          <w:rPrChange w:id="94" w:author="hachinoko" w:date="2016-06-30T13:44:00Z">
            <w:rPr>
              <w:rFonts w:ascii="Times New Roman" w:hAnsi="Times New Roman" w:cs="Times New Roman"/>
            </w:rPr>
          </w:rPrChange>
        </w:rPr>
        <w:t xml:space="preserve">yütt is dolgozik néhányukkal. Rendszeresen részt vesz szakmai </w:t>
      </w:r>
      <w:proofErr w:type="gramStart"/>
      <w:r w:rsidR="00F25F96" w:rsidRPr="000650B4">
        <w:rPr>
          <w:rFonts w:ascii="Century Schoolbook" w:hAnsi="Century Schoolbook" w:cs="Times New Roman"/>
          <w:rPrChange w:id="95" w:author="hachinoko" w:date="2016-06-30T13:44:00Z">
            <w:rPr>
              <w:rFonts w:ascii="Times New Roman" w:hAnsi="Times New Roman" w:cs="Times New Roman"/>
            </w:rPr>
          </w:rPrChange>
        </w:rPr>
        <w:t>konferenciákon</w:t>
      </w:r>
      <w:proofErr w:type="gramEnd"/>
      <w:r w:rsidR="00F25F96" w:rsidRPr="000650B4">
        <w:rPr>
          <w:rFonts w:ascii="Century Schoolbook" w:hAnsi="Century Schoolbook" w:cs="Times New Roman"/>
          <w:rPrChange w:id="96" w:author="hachinoko" w:date="2016-06-30T13:44:00Z">
            <w:rPr>
              <w:rFonts w:ascii="Times New Roman" w:hAnsi="Times New Roman" w:cs="Times New Roman"/>
            </w:rPr>
          </w:rPrChange>
        </w:rPr>
        <w:t xml:space="preserve">, például az ELTE-FTT éves konferenciáján, hogy követni tudja a szakma fejlődését. Mivel nagyon szeret nyelveket tanulni, élete során megtanult oroszul és olaszul is, </w:t>
      </w:r>
      <w:r w:rsidR="00FF2212" w:rsidRPr="000650B4">
        <w:rPr>
          <w:rFonts w:ascii="Century Schoolbook" w:hAnsi="Century Schoolbook" w:cs="Times New Roman"/>
          <w:rPrChange w:id="97" w:author="hachinoko" w:date="2016-06-30T13:44:00Z">
            <w:rPr>
              <w:rFonts w:ascii="Times New Roman" w:hAnsi="Times New Roman" w:cs="Times New Roman"/>
            </w:rPr>
          </w:rPrChange>
        </w:rPr>
        <w:t xml:space="preserve">de mivel sokat felejtett, </w:t>
      </w:r>
      <w:r w:rsidR="00F25F96" w:rsidRPr="000650B4">
        <w:rPr>
          <w:rFonts w:ascii="Century Schoolbook" w:hAnsi="Century Schoolbook" w:cs="Times New Roman"/>
          <w:rPrChange w:id="98" w:author="hachinoko" w:date="2016-06-30T13:44:00Z">
            <w:rPr>
              <w:rFonts w:ascii="Times New Roman" w:hAnsi="Times New Roman" w:cs="Times New Roman"/>
            </w:rPr>
          </w:rPrChange>
        </w:rPr>
        <w:t>szeretné felfrissíteni tudását.</w:t>
      </w:r>
      <w:del w:id="99" w:author="SA" w:date="2016-05-21T21:54:00Z">
        <w:r w:rsidR="00F25F96" w:rsidRPr="000650B4" w:rsidDel="00310B08">
          <w:rPr>
            <w:rFonts w:ascii="Century Schoolbook" w:hAnsi="Century Schoolbook" w:cs="Times New Roman"/>
            <w:rPrChange w:id="100" w:author="hachinoko" w:date="2016-06-30T13:44:00Z">
              <w:rPr>
                <w:rFonts w:ascii="Times New Roman" w:hAnsi="Times New Roman" w:cs="Times New Roman"/>
              </w:rPr>
            </w:rPrChange>
          </w:rPr>
          <w:delText xml:space="preserve"> </w:delText>
        </w:r>
      </w:del>
    </w:p>
    <w:p w:rsidR="00BC5228" w:rsidRPr="000650B4" w:rsidRDefault="007F1A3F" w:rsidP="002A7F13">
      <w:pPr>
        <w:spacing w:line="360" w:lineRule="auto"/>
        <w:jc w:val="both"/>
        <w:rPr>
          <w:rFonts w:ascii="Century Schoolbook" w:hAnsi="Century Schoolbook" w:cs="Times New Roman"/>
          <w:rPrChange w:id="101" w:author="hachinoko" w:date="2016-06-30T13:44:00Z">
            <w:rPr>
              <w:rFonts w:ascii="Times New Roman" w:hAnsi="Times New Roman" w:cs="Times New Roman"/>
            </w:rPr>
          </w:rPrChange>
        </w:rPr>
      </w:pPr>
      <w:ins w:id="102" w:author="hachinoko" w:date="2016-06-30T13:39:00Z">
        <w:r w:rsidRPr="000650B4">
          <w:rPr>
            <w:rFonts w:ascii="Century Schoolbook" w:hAnsi="Century Schoolbook" w:cs="Times New Roman"/>
            <w:rPrChange w:id="103" w:author="hachinoko" w:date="2016-06-30T13:44:00Z">
              <w:rPr>
                <w:rFonts w:ascii="Times New Roman" w:hAnsi="Times New Roman" w:cs="Times New Roman"/>
              </w:rPr>
            </w:rPrChange>
          </w:rPr>
          <w:lastRenderedPageBreak/>
          <w:tab/>
        </w:r>
      </w:ins>
      <w:ins w:id="104" w:author="SA" w:date="2016-05-21T21:54:00Z">
        <w:del w:id="105" w:author="hachinoko" w:date="2016-06-30T13:39:00Z">
          <w:r w:rsidR="00310B08" w:rsidRPr="000650B4" w:rsidDel="007F1A3F">
            <w:rPr>
              <w:rFonts w:ascii="Century Schoolbook" w:hAnsi="Century Schoolbook" w:cs="Times New Roman"/>
              <w:rPrChange w:id="106" w:author="hachinoko" w:date="2016-06-30T13:44:00Z">
                <w:rPr>
                  <w:rFonts w:ascii="Times New Roman" w:hAnsi="Times New Roman" w:cs="Times New Roman"/>
                </w:rPr>
              </w:rPrChange>
            </w:rPr>
            <w:tab/>
          </w:r>
        </w:del>
      </w:ins>
      <w:r w:rsidR="00A8780C" w:rsidRPr="000650B4">
        <w:rPr>
          <w:rFonts w:ascii="Century Schoolbook" w:hAnsi="Century Schoolbook" w:cs="Times New Roman"/>
          <w:rPrChange w:id="107" w:author="hachinoko" w:date="2016-06-30T13:44:00Z">
            <w:rPr>
              <w:rFonts w:ascii="Times New Roman" w:hAnsi="Times New Roman" w:cs="Times New Roman"/>
            </w:rPr>
          </w:rPrChange>
        </w:rPr>
        <w:t>2005-ben végzett, és szabadúszóként kezdett el dolgozni</w:t>
      </w:r>
      <w:r w:rsidR="005D6460" w:rsidRPr="000650B4">
        <w:rPr>
          <w:rFonts w:ascii="Century Schoolbook" w:hAnsi="Century Schoolbook" w:cs="Times New Roman"/>
          <w:rPrChange w:id="108" w:author="hachinoko" w:date="2016-06-30T13:44:00Z">
            <w:rPr>
              <w:rFonts w:ascii="Times New Roman" w:hAnsi="Times New Roman" w:cs="Times New Roman"/>
            </w:rPr>
          </w:rPrChange>
        </w:rPr>
        <w:t xml:space="preserve">. </w:t>
      </w:r>
      <w:r w:rsidR="00A8780C" w:rsidRPr="000650B4">
        <w:rPr>
          <w:rFonts w:ascii="Century Schoolbook" w:hAnsi="Century Schoolbook" w:cs="Times New Roman"/>
          <w:rPrChange w:id="109" w:author="hachinoko" w:date="2016-06-30T13:44:00Z">
            <w:rPr>
              <w:rFonts w:ascii="Times New Roman" w:hAnsi="Times New Roman" w:cs="Times New Roman"/>
            </w:rPr>
          </w:rPrChange>
        </w:rPr>
        <w:t xml:space="preserve">Már a képzés vége előtt is fordított, és tolmácsolt, ezek egy része önkéntes munka volt. Nagyon hálás egyetemi tanárának, és mostani </w:t>
      </w:r>
      <w:proofErr w:type="gramStart"/>
      <w:r w:rsidR="00A8780C" w:rsidRPr="000650B4">
        <w:rPr>
          <w:rFonts w:ascii="Century Schoolbook" w:hAnsi="Century Schoolbook" w:cs="Times New Roman"/>
          <w:rPrChange w:id="110" w:author="hachinoko" w:date="2016-06-30T13:44:00Z">
            <w:rPr>
              <w:rFonts w:ascii="Times New Roman" w:hAnsi="Times New Roman" w:cs="Times New Roman"/>
            </w:rPr>
          </w:rPrChange>
        </w:rPr>
        <w:t>kollégájának</w:t>
      </w:r>
      <w:proofErr w:type="gramEnd"/>
      <w:r w:rsidR="00A8780C" w:rsidRPr="000650B4">
        <w:rPr>
          <w:rFonts w:ascii="Century Schoolbook" w:hAnsi="Century Schoolbook" w:cs="Times New Roman"/>
          <w:rPrChange w:id="111" w:author="hachinoko" w:date="2016-06-30T13:44:00Z">
            <w:rPr>
              <w:rFonts w:ascii="Times New Roman" w:hAnsi="Times New Roman" w:cs="Times New Roman"/>
            </w:rPr>
          </w:rPrChange>
        </w:rPr>
        <w:t xml:space="preserve"> segítségéért, aki támogatta őt szakmai fejlődése során. Először egyéni vállalkozó volt, de később céget alapított </w:t>
      </w:r>
      <w:proofErr w:type="spellStart"/>
      <w:r w:rsidR="00A8780C" w:rsidRPr="000650B4">
        <w:rPr>
          <w:rFonts w:ascii="Century Schoolbook" w:hAnsi="Century Schoolbook" w:cs="Times New Roman"/>
          <w:rPrChange w:id="112" w:author="hachinoko" w:date="2016-06-30T13:44:00Z">
            <w:rPr>
              <w:rFonts w:ascii="Times New Roman" w:hAnsi="Times New Roman" w:cs="Times New Roman"/>
            </w:rPr>
          </w:rPrChange>
        </w:rPr>
        <w:t>Prima</w:t>
      </w:r>
      <w:proofErr w:type="spellEnd"/>
      <w:r w:rsidR="00A8780C" w:rsidRPr="000650B4">
        <w:rPr>
          <w:rFonts w:ascii="Century Schoolbook" w:hAnsi="Century Schoolbook" w:cs="Times New Roman"/>
          <w:rPrChange w:id="113" w:author="hachinoko" w:date="2016-06-30T13:44:00Z">
            <w:rPr>
              <w:rFonts w:ascii="Times New Roman" w:hAnsi="Times New Roman" w:cs="Times New Roman"/>
            </w:rPr>
          </w:rPrChange>
        </w:rPr>
        <w:t xml:space="preserve"> </w:t>
      </w:r>
      <w:proofErr w:type="spellStart"/>
      <w:r w:rsidR="00A8780C" w:rsidRPr="000650B4">
        <w:rPr>
          <w:rFonts w:ascii="Century Schoolbook" w:hAnsi="Century Schoolbook" w:cs="Times New Roman"/>
          <w:rPrChange w:id="114" w:author="hachinoko" w:date="2016-06-30T13:44:00Z">
            <w:rPr>
              <w:rFonts w:ascii="Times New Roman" w:hAnsi="Times New Roman" w:cs="Times New Roman"/>
            </w:rPr>
          </w:rPrChange>
        </w:rPr>
        <w:t>Lingua</w:t>
      </w:r>
      <w:proofErr w:type="spellEnd"/>
      <w:r w:rsidR="00A8780C" w:rsidRPr="000650B4">
        <w:rPr>
          <w:rFonts w:ascii="Century Schoolbook" w:hAnsi="Century Schoolbook" w:cs="Times New Roman"/>
          <w:rPrChange w:id="115" w:author="hachinoko" w:date="2016-06-30T13:44:00Z">
            <w:rPr>
              <w:rFonts w:ascii="Times New Roman" w:hAnsi="Times New Roman" w:cs="Times New Roman"/>
            </w:rPr>
          </w:rPrChange>
        </w:rPr>
        <w:t xml:space="preserve"> Kft. néven. </w:t>
      </w:r>
      <w:r w:rsidR="00BC5228" w:rsidRPr="000650B4">
        <w:rPr>
          <w:rFonts w:ascii="Century Schoolbook" w:hAnsi="Century Schoolbook" w:cs="Times New Roman"/>
          <w:rPrChange w:id="116" w:author="hachinoko" w:date="2016-06-30T13:44:00Z">
            <w:rPr>
              <w:rFonts w:ascii="Times New Roman" w:hAnsi="Times New Roman" w:cs="Times New Roman"/>
            </w:rPr>
          </w:rPrChange>
        </w:rPr>
        <w:t xml:space="preserve">Számos terület érdekli őt, de a legtöbb munkát bölcsészeti, sport, biológia, orvostudomány és zene témákban vállalja el. Számos világméretű cégnek tolmácsolt, például: </w:t>
      </w:r>
      <w:proofErr w:type="spellStart"/>
      <w:r w:rsidR="00BC5228" w:rsidRPr="000650B4">
        <w:rPr>
          <w:rFonts w:ascii="Century Schoolbook" w:hAnsi="Century Schoolbook" w:cs="Times New Roman"/>
          <w:rPrChange w:id="117" w:author="hachinoko" w:date="2016-06-30T13:44:00Z">
            <w:rPr>
              <w:rFonts w:ascii="Times New Roman" w:hAnsi="Times New Roman" w:cs="Times New Roman"/>
            </w:rPr>
          </w:rPrChange>
        </w:rPr>
        <w:t>Xylem</w:t>
      </w:r>
      <w:proofErr w:type="spellEnd"/>
      <w:r w:rsidR="00BC5228" w:rsidRPr="000650B4">
        <w:rPr>
          <w:rFonts w:ascii="Century Schoolbook" w:hAnsi="Century Schoolbook" w:cs="Times New Roman"/>
          <w:rPrChange w:id="118" w:author="hachinoko" w:date="2016-06-30T13:44:00Z">
            <w:rPr>
              <w:rFonts w:ascii="Times New Roman" w:hAnsi="Times New Roman" w:cs="Times New Roman"/>
            </w:rPr>
          </w:rPrChange>
        </w:rPr>
        <w:t xml:space="preserve">, BMW, és a játékgyártó </w:t>
      </w:r>
      <w:proofErr w:type="spellStart"/>
      <w:r w:rsidR="00BC5228" w:rsidRPr="000650B4">
        <w:rPr>
          <w:rFonts w:ascii="Century Schoolbook" w:hAnsi="Century Schoolbook" w:cs="Times New Roman"/>
          <w:rPrChange w:id="119" w:author="hachinoko" w:date="2016-06-30T13:44:00Z">
            <w:rPr>
              <w:rFonts w:ascii="Times New Roman" w:hAnsi="Times New Roman" w:cs="Times New Roman"/>
            </w:rPr>
          </w:rPrChange>
        </w:rPr>
        <w:t>Mattel</w:t>
      </w:r>
      <w:proofErr w:type="spellEnd"/>
      <w:r w:rsidR="00BC5228" w:rsidRPr="000650B4">
        <w:rPr>
          <w:rFonts w:ascii="Century Schoolbook" w:hAnsi="Century Schoolbook" w:cs="Times New Roman"/>
          <w:rPrChange w:id="120" w:author="hachinoko" w:date="2016-06-30T13:44:00Z">
            <w:rPr>
              <w:rFonts w:ascii="Times New Roman" w:hAnsi="Times New Roman" w:cs="Times New Roman"/>
            </w:rPr>
          </w:rPrChange>
        </w:rPr>
        <w:t xml:space="preserve">. Úgy gondolja, hogy a fordítói és </w:t>
      </w:r>
      <w:proofErr w:type="gramStart"/>
      <w:r w:rsidR="00BC5228" w:rsidRPr="000650B4">
        <w:rPr>
          <w:rFonts w:ascii="Century Schoolbook" w:hAnsi="Century Schoolbook" w:cs="Times New Roman"/>
          <w:rPrChange w:id="121" w:author="hachinoko" w:date="2016-06-30T13:44:00Z">
            <w:rPr>
              <w:rFonts w:ascii="Times New Roman" w:hAnsi="Times New Roman" w:cs="Times New Roman"/>
            </w:rPr>
          </w:rPrChange>
        </w:rPr>
        <w:t>tolmács hivatás</w:t>
      </w:r>
      <w:proofErr w:type="gramEnd"/>
      <w:r w:rsidR="00BC5228" w:rsidRPr="000650B4">
        <w:rPr>
          <w:rFonts w:ascii="Century Schoolbook" w:hAnsi="Century Schoolbook" w:cs="Times New Roman"/>
          <w:rPrChange w:id="122" w:author="hachinoko" w:date="2016-06-30T13:44:00Z">
            <w:rPr>
              <w:rFonts w:ascii="Times New Roman" w:hAnsi="Times New Roman" w:cs="Times New Roman"/>
            </w:rPr>
          </w:rPrChange>
        </w:rPr>
        <w:t xml:space="preserve"> igazán sokoldalú, illetve megemlített egy párat az emlékezetesebb munkái közül. Rendszeresen dolgozik a Földművelésügyi Minisztériumnak, és nagyon büszke a Nemzetközi Fair Play Bizottsággal való hosszú távú együttműködésére.</w:t>
      </w:r>
      <w:del w:id="123" w:author="SA" w:date="2016-05-21T21:54:00Z">
        <w:r w:rsidR="00BC5228" w:rsidRPr="000650B4" w:rsidDel="00310B08">
          <w:rPr>
            <w:rFonts w:ascii="Century Schoolbook" w:hAnsi="Century Schoolbook" w:cs="Times New Roman"/>
            <w:rPrChange w:id="124" w:author="hachinoko" w:date="2016-06-30T13:44:00Z">
              <w:rPr>
                <w:rFonts w:ascii="Times New Roman" w:hAnsi="Times New Roman" w:cs="Times New Roman"/>
              </w:rPr>
            </w:rPrChange>
          </w:rPr>
          <w:delText xml:space="preserve"> </w:delText>
        </w:r>
      </w:del>
    </w:p>
    <w:p w:rsidR="00D40E67" w:rsidRPr="000650B4" w:rsidRDefault="007F1A3F" w:rsidP="002A7F13">
      <w:pPr>
        <w:spacing w:line="360" w:lineRule="auto"/>
        <w:jc w:val="both"/>
        <w:rPr>
          <w:rFonts w:ascii="Century Schoolbook" w:hAnsi="Century Schoolbook" w:cs="Times New Roman"/>
          <w:rPrChange w:id="125" w:author="hachinoko" w:date="2016-06-30T13:44:00Z">
            <w:rPr>
              <w:rFonts w:ascii="Times New Roman" w:hAnsi="Times New Roman" w:cs="Times New Roman"/>
            </w:rPr>
          </w:rPrChange>
        </w:rPr>
      </w:pPr>
      <w:ins w:id="126" w:author="hachinoko" w:date="2016-06-30T13:39:00Z">
        <w:r w:rsidRPr="000650B4">
          <w:rPr>
            <w:rFonts w:ascii="Century Schoolbook" w:hAnsi="Century Schoolbook" w:cs="Times New Roman"/>
            <w:rPrChange w:id="127" w:author="hachinoko" w:date="2016-06-30T13:44:00Z">
              <w:rPr>
                <w:rFonts w:ascii="Times New Roman" w:hAnsi="Times New Roman" w:cs="Times New Roman"/>
              </w:rPr>
            </w:rPrChange>
          </w:rPr>
          <w:tab/>
        </w:r>
      </w:ins>
      <w:ins w:id="128" w:author="SA" w:date="2016-05-21T21:54:00Z">
        <w:del w:id="129" w:author="hachinoko" w:date="2016-06-30T13:39:00Z">
          <w:r w:rsidR="00310B08" w:rsidRPr="000650B4" w:rsidDel="007F1A3F">
            <w:rPr>
              <w:rFonts w:ascii="Century Schoolbook" w:hAnsi="Century Schoolbook" w:cs="Times New Roman"/>
              <w:rPrChange w:id="130" w:author="hachinoko" w:date="2016-06-30T13:44:00Z">
                <w:rPr>
                  <w:rFonts w:ascii="Times New Roman" w:hAnsi="Times New Roman" w:cs="Times New Roman"/>
                </w:rPr>
              </w:rPrChange>
            </w:rPr>
            <w:tab/>
          </w:r>
        </w:del>
      </w:ins>
      <w:r w:rsidR="00A900CE" w:rsidRPr="000650B4">
        <w:rPr>
          <w:rFonts w:ascii="Century Schoolbook" w:hAnsi="Century Schoolbook" w:cs="Times New Roman"/>
          <w:rPrChange w:id="131" w:author="hachinoko" w:date="2016-06-30T13:44:00Z">
            <w:rPr>
              <w:rFonts w:ascii="Times New Roman" w:hAnsi="Times New Roman" w:cs="Times New Roman"/>
            </w:rPr>
          </w:rPrChange>
        </w:rPr>
        <w:t xml:space="preserve">Kérdésemre, hogy milyen tanácsokat adna a pályakezdőknek, azt mondta: „A fiatal fordítóknak és tolmácsoknak mostanában nehezebb dolguk van, mint a mi </w:t>
      </w:r>
      <w:proofErr w:type="spellStart"/>
      <w:proofErr w:type="gramStart"/>
      <w:r w:rsidR="00A900CE" w:rsidRPr="000650B4">
        <w:rPr>
          <w:rFonts w:ascii="Century Schoolbook" w:hAnsi="Century Schoolbook" w:cs="Times New Roman"/>
          <w:rPrChange w:id="132" w:author="hachinoko" w:date="2016-06-30T13:44:00Z">
            <w:rPr>
              <w:rFonts w:ascii="Times New Roman" w:hAnsi="Times New Roman" w:cs="Times New Roman"/>
            </w:rPr>
          </w:rPrChange>
        </w:rPr>
        <w:t>generációnknak</w:t>
      </w:r>
      <w:proofErr w:type="spellEnd"/>
      <w:proofErr w:type="gramEnd"/>
      <w:r w:rsidR="00A900CE" w:rsidRPr="000650B4">
        <w:rPr>
          <w:rFonts w:ascii="Century Schoolbook" w:hAnsi="Century Schoolbook" w:cs="Times New Roman"/>
          <w:rPrChange w:id="133" w:author="hachinoko" w:date="2016-06-30T13:44:00Z">
            <w:rPr>
              <w:rFonts w:ascii="Times New Roman" w:hAnsi="Times New Roman" w:cs="Times New Roman"/>
            </w:rPr>
          </w:rPrChange>
        </w:rPr>
        <w:t xml:space="preserve"> volt, mivel számos képzési helyen történik az oktatás, így</w:t>
      </w:r>
      <w:r w:rsidR="0031698C" w:rsidRPr="000650B4">
        <w:rPr>
          <w:rFonts w:ascii="Century Schoolbook" w:hAnsi="Century Schoolbook" w:cs="Times New Roman"/>
          <w:rPrChange w:id="134" w:author="hachinoko" w:date="2016-06-30T13:44:00Z">
            <w:rPr>
              <w:rFonts w:ascii="Times New Roman" w:hAnsi="Times New Roman" w:cs="Times New Roman"/>
            </w:rPr>
          </w:rPrChange>
        </w:rPr>
        <w:t xml:space="preserve"> sokkal</w:t>
      </w:r>
      <w:r w:rsidR="00A900CE" w:rsidRPr="000650B4">
        <w:rPr>
          <w:rFonts w:ascii="Century Schoolbook" w:hAnsi="Century Schoolbook" w:cs="Times New Roman"/>
          <w:rPrChange w:id="135" w:author="hachinoko" w:date="2016-06-30T13:44:00Z">
            <w:rPr>
              <w:rFonts w:ascii="Times New Roman" w:hAnsi="Times New Roman" w:cs="Times New Roman"/>
            </w:rPr>
          </w:rPrChange>
        </w:rPr>
        <w:t xml:space="preserve"> több </w:t>
      </w:r>
      <w:r w:rsidR="0031698C" w:rsidRPr="000650B4">
        <w:rPr>
          <w:rFonts w:ascii="Century Schoolbook" w:hAnsi="Century Schoolbook" w:cs="Times New Roman"/>
          <w:rPrChange w:id="136" w:author="hachinoko" w:date="2016-06-30T13:44:00Z">
            <w:rPr>
              <w:rFonts w:ascii="Times New Roman" w:hAnsi="Times New Roman" w:cs="Times New Roman"/>
            </w:rPr>
          </w:rPrChange>
        </w:rPr>
        <w:t xml:space="preserve">ember közül </w:t>
      </w:r>
      <w:r w:rsidR="00A900CE" w:rsidRPr="000650B4">
        <w:rPr>
          <w:rFonts w:ascii="Century Schoolbook" w:hAnsi="Century Schoolbook" w:cs="Times New Roman"/>
          <w:rPrChange w:id="137" w:author="hachinoko" w:date="2016-06-30T13:44:00Z">
            <w:rPr>
              <w:rFonts w:ascii="Times New Roman" w:hAnsi="Times New Roman" w:cs="Times New Roman"/>
            </w:rPr>
          </w:rPrChange>
        </w:rPr>
        <w:t xml:space="preserve">lehet választani. Használjanak ki minden lehetőséget és mindenképpen ajánlom, hogy </w:t>
      </w:r>
      <w:proofErr w:type="spellStart"/>
      <w:r w:rsidR="00A900CE" w:rsidRPr="000650B4">
        <w:rPr>
          <w:rFonts w:ascii="Century Schoolbook" w:hAnsi="Century Schoolbook" w:cs="Times New Roman"/>
          <w:rPrChange w:id="138" w:author="hachinoko" w:date="2016-06-30T13:44:00Z">
            <w:rPr>
              <w:rFonts w:ascii="Times New Roman" w:hAnsi="Times New Roman" w:cs="Times New Roman"/>
            </w:rPr>
          </w:rPrChange>
        </w:rPr>
        <w:t>töltsenek</w:t>
      </w:r>
      <w:proofErr w:type="spellEnd"/>
      <w:r w:rsidR="00A900CE" w:rsidRPr="000650B4">
        <w:rPr>
          <w:rFonts w:ascii="Century Schoolbook" w:hAnsi="Century Schoolbook" w:cs="Times New Roman"/>
          <w:rPrChange w:id="139" w:author="hachinoko" w:date="2016-06-30T13:44:00Z">
            <w:rPr>
              <w:rFonts w:ascii="Times New Roman" w:hAnsi="Times New Roman" w:cs="Times New Roman"/>
            </w:rPr>
          </w:rPrChange>
        </w:rPr>
        <w:t xml:space="preserve"> el egy kis időt külföldön, hogy szélesítsék a látókörüket, és fejlesszék a </w:t>
      </w:r>
      <w:proofErr w:type="gramStart"/>
      <w:r w:rsidR="00A900CE" w:rsidRPr="000650B4">
        <w:rPr>
          <w:rFonts w:ascii="Century Schoolbook" w:hAnsi="Century Schoolbook" w:cs="Times New Roman"/>
          <w:rPrChange w:id="140" w:author="hachinoko" w:date="2016-06-30T13:44:00Z">
            <w:rPr>
              <w:rFonts w:ascii="Times New Roman" w:hAnsi="Times New Roman" w:cs="Times New Roman"/>
            </w:rPr>
          </w:rPrChange>
        </w:rPr>
        <w:t>nyelv</w:t>
      </w:r>
      <w:del w:id="141" w:author="SA" w:date="2016-05-21T21:55:00Z">
        <w:r w:rsidR="00A900CE" w:rsidRPr="000650B4" w:rsidDel="00310B08">
          <w:rPr>
            <w:rFonts w:ascii="Century Schoolbook" w:hAnsi="Century Schoolbook" w:cs="Times New Roman"/>
            <w:rPrChange w:id="142" w:author="hachinoko" w:date="2016-06-30T13:44:00Z">
              <w:rPr>
                <w:rFonts w:ascii="Times New Roman" w:hAnsi="Times New Roman" w:cs="Times New Roman"/>
              </w:rPr>
            </w:rPrChange>
          </w:rPr>
          <w:delText xml:space="preserve">i </w:delText>
        </w:r>
      </w:del>
      <w:r w:rsidR="00A900CE" w:rsidRPr="000650B4">
        <w:rPr>
          <w:rFonts w:ascii="Century Schoolbook" w:hAnsi="Century Schoolbook" w:cs="Times New Roman"/>
          <w:rPrChange w:id="143" w:author="hachinoko" w:date="2016-06-30T13:44:00Z">
            <w:rPr>
              <w:rFonts w:ascii="Times New Roman" w:hAnsi="Times New Roman" w:cs="Times New Roman"/>
            </w:rPr>
          </w:rPrChange>
        </w:rPr>
        <w:t>tudásukat</w:t>
      </w:r>
      <w:proofErr w:type="gramEnd"/>
      <w:r w:rsidR="00A900CE" w:rsidRPr="000650B4">
        <w:rPr>
          <w:rFonts w:ascii="Century Schoolbook" w:hAnsi="Century Schoolbook" w:cs="Times New Roman"/>
          <w:rPrChange w:id="144" w:author="hachinoko" w:date="2016-06-30T13:44:00Z">
            <w:rPr>
              <w:rFonts w:ascii="Times New Roman" w:hAnsi="Times New Roman" w:cs="Times New Roman"/>
            </w:rPr>
          </w:rPrChange>
        </w:rPr>
        <w:t xml:space="preserve">. A gyakorlás és a felkészültség is kulcsfontosságú. A szükséges referenciákat és gyakorlatot már </w:t>
      </w:r>
      <w:proofErr w:type="gramStart"/>
      <w:r w:rsidR="00A900CE" w:rsidRPr="000650B4">
        <w:rPr>
          <w:rFonts w:ascii="Century Schoolbook" w:hAnsi="Century Schoolbook" w:cs="Times New Roman"/>
          <w:rPrChange w:id="145" w:author="hachinoko" w:date="2016-06-30T13:44:00Z">
            <w:rPr>
              <w:rFonts w:ascii="Times New Roman" w:hAnsi="Times New Roman" w:cs="Times New Roman"/>
            </w:rPr>
          </w:rPrChange>
        </w:rPr>
        <w:t>karrierjük</w:t>
      </w:r>
      <w:proofErr w:type="gramEnd"/>
      <w:r w:rsidR="00A900CE" w:rsidRPr="000650B4">
        <w:rPr>
          <w:rFonts w:ascii="Century Schoolbook" w:hAnsi="Century Schoolbook" w:cs="Times New Roman"/>
          <w:rPrChange w:id="146" w:author="hachinoko" w:date="2016-06-30T13:44:00Z">
            <w:rPr>
              <w:rFonts w:ascii="Times New Roman" w:hAnsi="Times New Roman" w:cs="Times New Roman"/>
            </w:rPr>
          </w:rPrChange>
        </w:rPr>
        <w:t xml:space="preserve"> korai szakaszában is megszerezhetik önkéntes fordítási és tolmácsolási munkákkal. Maximalistának kell lenni, de arra is képesnek kell lennünk, hogy </w:t>
      </w:r>
      <w:proofErr w:type="spellStart"/>
      <w:r w:rsidR="00A900CE" w:rsidRPr="000650B4">
        <w:rPr>
          <w:rFonts w:ascii="Century Schoolbook" w:hAnsi="Century Schoolbook" w:cs="Times New Roman"/>
          <w:rPrChange w:id="147" w:author="hachinoko" w:date="2016-06-30T13:44:00Z">
            <w:rPr>
              <w:rFonts w:ascii="Times New Roman" w:hAnsi="Times New Roman" w:cs="Times New Roman"/>
            </w:rPr>
          </w:rPrChange>
        </w:rPr>
        <w:t>megbocsássuk</w:t>
      </w:r>
      <w:proofErr w:type="spellEnd"/>
      <w:r w:rsidR="00A900CE" w:rsidRPr="000650B4">
        <w:rPr>
          <w:rFonts w:ascii="Century Schoolbook" w:hAnsi="Century Schoolbook" w:cs="Times New Roman"/>
          <w:rPrChange w:id="148" w:author="hachinoko" w:date="2016-06-30T13:44:00Z">
            <w:rPr>
              <w:rFonts w:ascii="Times New Roman" w:hAnsi="Times New Roman" w:cs="Times New Roman"/>
            </w:rPr>
          </w:rPrChange>
        </w:rPr>
        <w:t xml:space="preserve"> magunknak az esetleges hibáinkat. </w:t>
      </w:r>
      <w:r w:rsidR="00DA64B0" w:rsidRPr="000650B4">
        <w:rPr>
          <w:rFonts w:ascii="Century Schoolbook" w:hAnsi="Century Schoolbook" w:cs="Times New Roman"/>
          <w:rPrChange w:id="149" w:author="hachinoko" w:date="2016-06-30T13:44:00Z">
            <w:rPr>
              <w:rFonts w:ascii="Times New Roman" w:hAnsi="Times New Roman" w:cs="Times New Roman"/>
            </w:rPr>
          </w:rPrChange>
        </w:rPr>
        <w:t>Időt kell szánni rá, hogy tanuljunk a hibáinkból, de nem szabad hagyni, hogy ezek elvegyék a kedvünket. A humorérzéknek minden fordító és tolmács eszköztárában ott kell lennie</w:t>
      </w:r>
      <w:r w:rsidR="00DA64B0" w:rsidRPr="000650B4">
        <w:rPr>
          <w:rFonts w:ascii="Century Schoolbook" w:hAnsi="Century Schoolbook" w:cs="Times New Roman"/>
          <w:i/>
          <w:rPrChange w:id="150" w:author="hachinoko" w:date="2016-06-30T13:44:00Z">
            <w:rPr>
              <w:rFonts w:ascii="Times New Roman" w:hAnsi="Times New Roman" w:cs="Times New Roman"/>
              <w:i/>
            </w:rPr>
          </w:rPrChange>
        </w:rPr>
        <w:t>.”</w:t>
      </w:r>
    </w:p>
    <w:p w:rsidR="004766C4" w:rsidRPr="000650B4" w:rsidRDefault="007F1A3F" w:rsidP="002A7F13">
      <w:pPr>
        <w:spacing w:line="360" w:lineRule="auto"/>
        <w:jc w:val="both"/>
        <w:rPr>
          <w:rFonts w:ascii="Century Schoolbook" w:hAnsi="Century Schoolbook" w:cs="Times New Roman"/>
          <w:rPrChange w:id="151" w:author="hachinoko" w:date="2016-06-30T13:44:00Z">
            <w:rPr>
              <w:rFonts w:ascii="Times New Roman" w:hAnsi="Times New Roman" w:cs="Times New Roman"/>
            </w:rPr>
          </w:rPrChange>
        </w:rPr>
      </w:pPr>
      <w:ins w:id="152" w:author="hachinoko" w:date="2016-06-30T13:40:00Z">
        <w:r w:rsidRPr="000650B4">
          <w:rPr>
            <w:rFonts w:ascii="Century Schoolbook" w:hAnsi="Century Schoolbook" w:cs="Times New Roman"/>
            <w:rPrChange w:id="153" w:author="hachinoko" w:date="2016-06-30T13:44:00Z">
              <w:rPr>
                <w:rFonts w:ascii="Times New Roman" w:hAnsi="Times New Roman" w:cs="Times New Roman"/>
              </w:rPr>
            </w:rPrChange>
          </w:rPr>
          <w:tab/>
        </w:r>
      </w:ins>
      <w:ins w:id="154" w:author="SA" w:date="2016-05-21T21:55:00Z">
        <w:del w:id="155" w:author="hachinoko" w:date="2016-06-30T13:40:00Z">
          <w:r w:rsidR="00310B08" w:rsidRPr="000650B4" w:rsidDel="007F1A3F">
            <w:rPr>
              <w:rFonts w:ascii="Century Schoolbook" w:hAnsi="Century Schoolbook" w:cs="Times New Roman"/>
              <w:rPrChange w:id="156" w:author="hachinoko" w:date="2016-06-30T13:44:00Z">
                <w:rPr>
                  <w:rFonts w:ascii="Times New Roman" w:hAnsi="Times New Roman" w:cs="Times New Roman"/>
                </w:rPr>
              </w:rPrChange>
            </w:rPr>
            <w:tab/>
          </w:r>
        </w:del>
      </w:ins>
      <w:r w:rsidR="00DA64B0" w:rsidRPr="000650B4">
        <w:rPr>
          <w:rFonts w:ascii="Century Schoolbook" w:hAnsi="Century Schoolbook" w:cs="Times New Roman"/>
          <w:rPrChange w:id="157" w:author="hachinoko" w:date="2016-06-30T13:44:00Z">
            <w:rPr>
              <w:rFonts w:ascii="Times New Roman" w:hAnsi="Times New Roman" w:cs="Times New Roman"/>
            </w:rPr>
          </w:rPrChange>
        </w:rPr>
        <w:t>Megtiszteltetés és öröm volt számomra megismerni Juditot. A beszélgetésünk nem csak élvezetes volt, hanem nagyon tanulságos is.</w:t>
      </w:r>
      <w:del w:id="158" w:author="SA" w:date="2016-05-21T21:55:00Z">
        <w:r w:rsidR="004766C4" w:rsidRPr="000650B4" w:rsidDel="00310B08">
          <w:rPr>
            <w:rFonts w:ascii="Century Schoolbook" w:hAnsi="Century Schoolbook" w:cs="Times New Roman"/>
            <w:rPrChange w:id="159" w:author="hachinoko" w:date="2016-06-30T13:44:00Z">
              <w:rPr>
                <w:rFonts w:ascii="Times New Roman" w:hAnsi="Times New Roman" w:cs="Times New Roman"/>
              </w:rPr>
            </w:rPrChange>
          </w:rPr>
          <w:delText xml:space="preserve"> </w:delText>
        </w:r>
      </w:del>
    </w:p>
    <w:p w:rsidR="004766C4" w:rsidRPr="000650B4" w:rsidRDefault="004766C4" w:rsidP="002A7F13">
      <w:pPr>
        <w:spacing w:line="360" w:lineRule="auto"/>
        <w:jc w:val="both"/>
        <w:rPr>
          <w:rFonts w:ascii="Century Schoolbook" w:hAnsi="Century Schoolbook" w:cs="Times New Roman"/>
          <w:rPrChange w:id="160" w:author="hachinoko" w:date="2016-06-30T13:44:00Z">
            <w:rPr>
              <w:rFonts w:ascii="Times New Roman" w:hAnsi="Times New Roman" w:cs="Times New Roman"/>
            </w:rPr>
          </w:rPrChange>
        </w:rPr>
      </w:pPr>
    </w:p>
    <w:p w:rsidR="004766C4" w:rsidRPr="000650B4" w:rsidRDefault="00DA64B0" w:rsidP="002A7F13">
      <w:pPr>
        <w:spacing w:line="360" w:lineRule="auto"/>
        <w:jc w:val="both"/>
        <w:rPr>
          <w:rFonts w:ascii="Century Schoolbook" w:hAnsi="Century Schoolbook" w:cs="Times New Roman"/>
          <w:rPrChange w:id="161" w:author="hachinoko" w:date="2016-06-30T13:44:00Z">
            <w:rPr>
              <w:rFonts w:ascii="Times New Roman" w:hAnsi="Times New Roman" w:cs="Times New Roman"/>
            </w:rPr>
          </w:rPrChange>
        </w:rPr>
      </w:pPr>
      <w:r w:rsidRPr="000650B4">
        <w:rPr>
          <w:rFonts w:ascii="Century Schoolbook" w:hAnsi="Century Schoolbook" w:cs="Times New Roman"/>
          <w:rPrChange w:id="162" w:author="hachinoko" w:date="2016-06-30T13:44:00Z">
            <w:rPr>
              <w:rFonts w:ascii="Times New Roman" w:hAnsi="Times New Roman" w:cs="Times New Roman"/>
            </w:rPr>
          </w:rPrChange>
        </w:rPr>
        <w:t xml:space="preserve">Írta: </w:t>
      </w:r>
      <w:proofErr w:type="spellStart"/>
      <w:r w:rsidRPr="000650B4">
        <w:rPr>
          <w:rFonts w:ascii="Century Schoolbook" w:hAnsi="Century Schoolbook" w:cs="Times New Roman"/>
          <w:rPrChange w:id="163" w:author="hachinoko" w:date="2016-06-30T13:44:00Z">
            <w:rPr>
              <w:rFonts w:ascii="Times New Roman" w:hAnsi="Times New Roman" w:cs="Times New Roman"/>
            </w:rPr>
          </w:rPrChange>
        </w:rPr>
        <w:t>Behán</w:t>
      </w:r>
      <w:proofErr w:type="spellEnd"/>
      <w:r w:rsidRPr="000650B4">
        <w:rPr>
          <w:rFonts w:ascii="Century Schoolbook" w:hAnsi="Century Schoolbook" w:cs="Times New Roman"/>
          <w:rPrChange w:id="164" w:author="hachinoko" w:date="2016-06-30T13:44:00Z">
            <w:rPr>
              <w:rFonts w:ascii="Times New Roman" w:hAnsi="Times New Roman" w:cs="Times New Roman"/>
            </w:rPr>
          </w:rPrChange>
        </w:rPr>
        <w:t xml:space="preserve"> Éva</w:t>
      </w:r>
    </w:p>
    <w:sectPr w:rsidR="004766C4" w:rsidRPr="000650B4" w:rsidSect="00280C57">
      <w:pgSz w:w="11906" w:h="16838"/>
      <w:pgMar w:top="1417" w:right="1417" w:bottom="1417" w:left="1417" w:header="708" w:footer="708" w:gutter="0"/>
      <w:pgBorders w:offsetFrom="page">
        <w:top w:val="double" w:sz="4" w:space="24" w:color="FF0066"/>
        <w:left w:val="double" w:sz="4" w:space="24" w:color="FF0066"/>
        <w:bottom w:val="double" w:sz="4" w:space="24" w:color="FF0066"/>
        <w:right w:val="double" w:sz="4" w:space="24" w:color="FF0066"/>
      </w:pgBorders>
      <w:cols w:space="708"/>
      <w:docGrid w:linePitch="360"/>
      <w:sectPrChange w:id="165" w:author="hachinoko" w:date="2016-06-30T13:45:00Z">
        <w:sectPr w:rsidR="004766C4" w:rsidRPr="000650B4" w:rsidSect="00280C57">
          <w:pgMar w:top="1417" w:right="1417" w:bottom="1417" w:left="1417" w:header="708" w:footer="708" w:gutter="0"/>
          <w:pgBorders>
            <w:top w:val="double" w:sz="4" w:space="24" w:color="auto"/>
            <w:left w:val="double" w:sz="4" w:space="24" w:color="auto"/>
            <w:bottom w:val="double" w:sz="4" w:space="24" w:color="auto"/>
            <w:right w:val="double" w:sz="4" w:space="24" w:color="auto"/>
          </w:pgBorders>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chinoko">
    <w15:presenceInfo w15:providerId="None" w15:userId="hachinoko"/>
  </w15:person>
  <w15:person w15:author="SA">
    <w15:presenceInfo w15:providerId="None" w15:userI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8C"/>
    <w:rsid w:val="000014DB"/>
    <w:rsid w:val="00002568"/>
    <w:rsid w:val="000650B4"/>
    <w:rsid w:val="00066004"/>
    <w:rsid w:val="00077E15"/>
    <w:rsid w:val="000C0F2B"/>
    <w:rsid w:val="000C3486"/>
    <w:rsid w:val="000E7833"/>
    <w:rsid w:val="000F240F"/>
    <w:rsid w:val="00195A86"/>
    <w:rsid w:val="001A190D"/>
    <w:rsid w:val="001E009E"/>
    <w:rsid w:val="00206F78"/>
    <w:rsid w:val="00280C57"/>
    <w:rsid w:val="002A7F13"/>
    <w:rsid w:val="002F1E71"/>
    <w:rsid w:val="00302425"/>
    <w:rsid w:val="00310B08"/>
    <w:rsid w:val="0031698C"/>
    <w:rsid w:val="0032130A"/>
    <w:rsid w:val="00345B97"/>
    <w:rsid w:val="00354FF5"/>
    <w:rsid w:val="00377869"/>
    <w:rsid w:val="003917C9"/>
    <w:rsid w:val="004766C4"/>
    <w:rsid w:val="0051642A"/>
    <w:rsid w:val="00516E3C"/>
    <w:rsid w:val="00542B18"/>
    <w:rsid w:val="00553986"/>
    <w:rsid w:val="005642FD"/>
    <w:rsid w:val="005647AF"/>
    <w:rsid w:val="00590BAA"/>
    <w:rsid w:val="005D6460"/>
    <w:rsid w:val="005E58F0"/>
    <w:rsid w:val="005F372E"/>
    <w:rsid w:val="00607EBA"/>
    <w:rsid w:val="0067356F"/>
    <w:rsid w:val="00690105"/>
    <w:rsid w:val="006976F3"/>
    <w:rsid w:val="006D5AE3"/>
    <w:rsid w:val="006D6B56"/>
    <w:rsid w:val="006F2D3A"/>
    <w:rsid w:val="0074315A"/>
    <w:rsid w:val="007C142F"/>
    <w:rsid w:val="007C2C89"/>
    <w:rsid w:val="007D43B5"/>
    <w:rsid w:val="007E7555"/>
    <w:rsid w:val="007F1A3F"/>
    <w:rsid w:val="00803D38"/>
    <w:rsid w:val="0081026C"/>
    <w:rsid w:val="008420FA"/>
    <w:rsid w:val="00964523"/>
    <w:rsid w:val="00974225"/>
    <w:rsid w:val="00975387"/>
    <w:rsid w:val="00986E74"/>
    <w:rsid w:val="0099448A"/>
    <w:rsid w:val="009F77E6"/>
    <w:rsid w:val="00A45774"/>
    <w:rsid w:val="00A8780C"/>
    <w:rsid w:val="00A900CE"/>
    <w:rsid w:val="00B257EC"/>
    <w:rsid w:val="00B50C36"/>
    <w:rsid w:val="00B871A5"/>
    <w:rsid w:val="00BC5228"/>
    <w:rsid w:val="00BD6397"/>
    <w:rsid w:val="00C356A8"/>
    <w:rsid w:val="00CC0D5D"/>
    <w:rsid w:val="00D3608C"/>
    <w:rsid w:val="00D40E67"/>
    <w:rsid w:val="00DA0527"/>
    <w:rsid w:val="00DA42CA"/>
    <w:rsid w:val="00DA64B0"/>
    <w:rsid w:val="00E16A83"/>
    <w:rsid w:val="00E26ACB"/>
    <w:rsid w:val="00E37997"/>
    <w:rsid w:val="00E44F99"/>
    <w:rsid w:val="00E76138"/>
    <w:rsid w:val="00E8700D"/>
    <w:rsid w:val="00EA124C"/>
    <w:rsid w:val="00F01007"/>
    <w:rsid w:val="00F25F96"/>
    <w:rsid w:val="00F370E7"/>
    <w:rsid w:val="00F8174C"/>
    <w:rsid w:val="00FA712C"/>
    <w:rsid w:val="00FF221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chartTrackingRefBased/>
  <w15:docId w15:val="{41D8D527-AD65-4733-BAB2-B036DE31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D360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F1A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F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636D-E812-49D8-9835-81FD6AE9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3523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hachinoko</dc:creator>
  <cp:keywords/>
  <dc:description/>
  <cp:lastModifiedBy>hachinoko</cp:lastModifiedBy>
  <cp:revision>5</cp:revision>
  <dcterms:created xsi:type="dcterms:W3CDTF">2016-06-30T11:41:00Z</dcterms:created>
  <dcterms:modified xsi:type="dcterms:W3CDTF">2016-06-30T11:46:00Z</dcterms:modified>
</cp:coreProperties>
</file>