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8A" w:rsidRPr="006266E9" w:rsidRDefault="0099448A" w:rsidP="00D3608C">
      <w:pPr>
        <w:jc w:val="both"/>
        <w:rPr>
          <w:rFonts w:ascii="Century Schoolbook" w:hAnsi="Century Schoolbook" w:cs="Times New Roman"/>
          <w:lang w:val="en-GB"/>
          <w:rPrChange w:id="0" w:author="hachinoko" w:date="2016-06-30T14:11:00Z">
            <w:rPr>
              <w:rFonts w:ascii="Times New Roman" w:hAnsi="Times New Roman" w:cs="Times New Roman"/>
              <w:lang w:val="en-GB"/>
            </w:rPr>
          </w:rPrChange>
        </w:rPr>
      </w:pPr>
      <w:bookmarkStart w:id="1" w:name="_GoBack"/>
      <w:bookmarkEnd w:id="1"/>
      <w:r w:rsidRPr="006266E9">
        <w:rPr>
          <w:rFonts w:ascii="Century Schoolbook" w:hAnsi="Century Schoolbook" w:cs="Times New Roman"/>
          <w:noProof/>
          <w:rPrChange w:id="2" w:author="hachinoko" w:date="2016-06-30T14:11:00Z">
            <w:rPr>
              <w:rFonts w:ascii="Times New Roman" w:hAnsi="Times New Roman" w:cs="Times New Roman"/>
              <w:noProof/>
            </w:rPr>
          </w:rPrChange>
        </w:rPr>
        <w:drawing>
          <wp:anchor distT="0" distB="0" distL="114300" distR="114300" simplePos="0" relativeHeight="251658240" behindDoc="1" locked="0" layoutInCell="1" allowOverlap="1" wp14:anchorId="0A9434BA" wp14:editId="72B77EE9">
            <wp:simplePos x="0" y="0"/>
            <wp:positionH relativeFrom="column">
              <wp:posOffset>3596006</wp:posOffset>
            </wp:positionH>
            <wp:positionV relativeFrom="paragraph">
              <wp:posOffset>281305</wp:posOffset>
            </wp:positionV>
            <wp:extent cx="1352550" cy="1803400"/>
            <wp:effectExtent l="0" t="0" r="0" b="635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ho-szirmai_judit_k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803400"/>
                    </a:xfrm>
                    <a:prstGeom prst="rect">
                      <a:avLst/>
                    </a:prstGeom>
                  </pic:spPr>
                </pic:pic>
              </a:graphicData>
            </a:graphic>
            <wp14:sizeRelH relativeFrom="margin">
              <wp14:pctWidth>0</wp14:pctWidth>
            </wp14:sizeRelH>
            <wp14:sizeRelV relativeFrom="margin">
              <wp14:pctHeight>0</wp14:pctHeight>
            </wp14:sizeRelV>
          </wp:anchor>
        </w:drawing>
      </w:r>
    </w:p>
    <w:p w:rsidR="0099448A" w:rsidRPr="006266E9" w:rsidRDefault="00D3608C" w:rsidP="00D3608C">
      <w:pPr>
        <w:jc w:val="both"/>
        <w:rPr>
          <w:rFonts w:ascii="Century Schoolbook" w:hAnsi="Century Schoolbook" w:cs="Times New Roman"/>
          <w:b/>
          <w:i/>
          <w:sz w:val="21"/>
          <w:lang w:val="en-GB"/>
          <w:rPrChange w:id="3" w:author="hachinoko" w:date="2016-06-30T14:11:00Z">
            <w:rPr>
              <w:rFonts w:ascii="Times New Roman" w:hAnsi="Times New Roman" w:cs="Times New Roman"/>
              <w:b/>
              <w:i/>
              <w:sz w:val="21"/>
              <w:lang w:val="en-GB"/>
            </w:rPr>
          </w:rPrChange>
        </w:rPr>
      </w:pPr>
      <w:r w:rsidRPr="006266E9">
        <w:rPr>
          <w:rFonts w:ascii="Century Schoolbook" w:hAnsi="Century Schoolbook" w:cs="Times New Roman"/>
          <w:b/>
          <w:i/>
          <w:sz w:val="21"/>
          <w:lang w:val="en-GB"/>
          <w:rPrChange w:id="4" w:author="hachinoko" w:date="2016-06-30T14:11:00Z">
            <w:rPr>
              <w:rFonts w:ascii="Times New Roman" w:hAnsi="Times New Roman" w:cs="Times New Roman"/>
              <w:b/>
              <w:i/>
              <w:sz w:val="21"/>
              <w:lang w:val="en-GB"/>
            </w:rPr>
          </w:rPrChange>
        </w:rPr>
        <w:t>Translator and Interpreter Profile</w:t>
      </w:r>
    </w:p>
    <w:p w:rsidR="00D3608C" w:rsidRPr="006266E9" w:rsidRDefault="00D3608C" w:rsidP="00D3608C">
      <w:pPr>
        <w:jc w:val="both"/>
        <w:rPr>
          <w:rFonts w:ascii="Century Schoolbook" w:hAnsi="Century Schoolbook" w:cs="Times New Roman"/>
          <w:b/>
          <w:lang w:val="en-GB"/>
          <w:rPrChange w:id="5" w:author="hachinoko" w:date="2016-06-30T14:11:00Z">
            <w:rPr>
              <w:rFonts w:ascii="Times New Roman" w:hAnsi="Times New Roman" w:cs="Times New Roman"/>
              <w:b/>
              <w:lang w:val="en-GB"/>
            </w:rPr>
          </w:rPrChange>
        </w:rPr>
      </w:pPr>
      <w:del w:id="6" w:author="SA" w:date="2016-05-27T11:12:00Z">
        <w:r w:rsidRPr="006266E9" w:rsidDel="003760F7">
          <w:rPr>
            <w:rFonts w:ascii="Century Schoolbook" w:hAnsi="Century Schoolbook" w:cs="Times New Roman"/>
            <w:b/>
            <w:lang w:val="en-GB"/>
            <w:rPrChange w:id="7" w:author="hachinoko" w:date="2016-06-30T14:11:00Z">
              <w:rPr>
                <w:rFonts w:ascii="Times New Roman" w:hAnsi="Times New Roman" w:cs="Times New Roman"/>
                <w:b/>
                <w:lang w:val="en-GB"/>
              </w:rPr>
            </w:rPrChange>
          </w:rPr>
          <w:tab/>
        </w:r>
        <w:r w:rsidRPr="006266E9" w:rsidDel="003760F7">
          <w:rPr>
            <w:rFonts w:ascii="Century Schoolbook" w:hAnsi="Century Schoolbook" w:cs="Times New Roman"/>
            <w:b/>
            <w:lang w:val="en-GB"/>
            <w:rPrChange w:id="8" w:author="hachinoko" w:date="2016-06-30T14:11:00Z">
              <w:rPr>
                <w:rFonts w:ascii="Times New Roman" w:hAnsi="Times New Roman" w:cs="Times New Roman"/>
                <w:b/>
                <w:lang w:val="en-GB"/>
              </w:rPr>
            </w:rPrChange>
          </w:rPr>
          <w:tab/>
        </w:r>
        <w:r w:rsidRPr="006266E9" w:rsidDel="003760F7">
          <w:rPr>
            <w:rFonts w:ascii="Century Schoolbook" w:hAnsi="Century Schoolbook" w:cs="Times New Roman"/>
            <w:b/>
            <w:lang w:val="en-GB"/>
            <w:rPrChange w:id="9" w:author="hachinoko" w:date="2016-06-30T14:11:00Z">
              <w:rPr>
                <w:rFonts w:ascii="Times New Roman" w:hAnsi="Times New Roman" w:cs="Times New Roman"/>
                <w:b/>
                <w:lang w:val="en-GB"/>
              </w:rPr>
            </w:rPrChange>
          </w:rPr>
          <w:tab/>
        </w:r>
        <w:r w:rsidRPr="006266E9" w:rsidDel="003760F7">
          <w:rPr>
            <w:rFonts w:ascii="Century Schoolbook" w:hAnsi="Century Schoolbook" w:cs="Times New Roman"/>
            <w:b/>
            <w:lang w:val="en-GB"/>
            <w:rPrChange w:id="10" w:author="hachinoko" w:date="2016-06-30T14:11:00Z">
              <w:rPr>
                <w:rFonts w:ascii="Times New Roman" w:hAnsi="Times New Roman" w:cs="Times New Roman"/>
                <w:b/>
                <w:lang w:val="en-GB"/>
              </w:rPr>
            </w:rPrChange>
          </w:rPr>
          <w:tab/>
        </w:r>
      </w:del>
    </w:p>
    <w:p w:rsidR="00D3608C" w:rsidRPr="006266E9" w:rsidRDefault="00590BAA" w:rsidP="00D3608C">
      <w:pPr>
        <w:rPr>
          <w:rFonts w:ascii="Century Schoolbook" w:hAnsi="Century Schoolbook" w:cs="Times New Roman"/>
          <w:b/>
          <w:sz w:val="28"/>
          <w:lang w:val="en-GB"/>
          <w:rPrChange w:id="11" w:author="hachinoko" w:date="2016-06-30T14:11:00Z">
            <w:rPr>
              <w:rFonts w:ascii="Times New Roman" w:hAnsi="Times New Roman" w:cs="Times New Roman"/>
              <w:b/>
              <w:sz w:val="28"/>
              <w:lang w:val="en-GB"/>
            </w:rPr>
          </w:rPrChange>
        </w:rPr>
      </w:pPr>
      <w:proofErr w:type="spellStart"/>
      <w:r w:rsidRPr="006266E9">
        <w:rPr>
          <w:rFonts w:ascii="Century Schoolbook" w:hAnsi="Century Schoolbook" w:cs="Times New Roman"/>
          <w:b/>
          <w:sz w:val="28"/>
          <w:lang w:val="en-GB"/>
          <w:rPrChange w:id="12" w:author="hachinoko" w:date="2016-06-30T14:11:00Z">
            <w:rPr>
              <w:rFonts w:ascii="Times New Roman" w:hAnsi="Times New Roman" w:cs="Times New Roman"/>
              <w:b/>
              <w:sz w:val="28"/>
              <w:lang w:val="en-GB"/>
            </w:rPr>
          </w:rPrChange>
        </w:rPr>
        <w:t>Judit</w:t>
      </w:r>
      <w:proofErr w:type="spellEnd"/>
      <w:r w:rsidRPr="006266E9">
        <w:rPr>
          <w:rFonts w:ascii="Century Schoolbook" w:hAnsi="Century Schoolbook" w:cs="Times New Roman"/>
          <w:b/>
          <w:sz w:val="28"/>
          <w:lang w:val="en-GB"/>
          <w:rPrChange w:id="13" w:author="hachinoko" w:date="2016-06-30T14:11:00Z">
            <w:rPr>
              <w:rFonts w:ascii="Times New Roman" w:hAnsi="Times New Roman" w:cs="Times New Roman"/>
              <w:b/>
              <w:sz w:val="28"/>
              <w:lang w:val="en-GB"/>
            </w:rPr>
          </w:rPrChange>
        </w:rPr>
        <w:t xml:space="preserve"> </w:t>
      </w:r>
      <w:proofErr w:type="spellStart"/>
      <w:r w:rsidRPr="006266E9">
        <w:rPr>
          <w:rFonts w:ascii="Century Schoolbook" w:hAnsi="Century Schoolbook" w:cs="Times New Roman"/>
          <w:b/>
          <w:sz w:val="28"/>
          <w:lang w:val="en-GB"/>
          <w:rPrChange w:id="14" w:author="hachinoko" w:date="2016-06-30T14:11:00Z">
            <w:rPr>
              <w:rFonts w:ascii="Times New Roman" w:hAnsi="Times New Roman" w:cs="Times New Roman"/>
              <w:b/>
              <w:sz w:val="28"/>
              <w:lang w:val="en-GB"/>
            </w:rPr>
          </w:rPrChange>
        </w:rPr>
        <w:t>Pethő-</w:t>
      </w:r>
      <w:r w:rsidR="00D3608C" w:rsidRPr="006266E9">
        <w:rPr>
          <w:rFonts w:ascii="Century Schoolbook" w:hAnsi="Century Schoolbook" w:cs="Times New Roman"/>
          <w:b/>
          <w:sz w:val="28"/>
          <w:lang w:val="en-GB"/>
          <w:rPrChange w:id="15" w:author="hachinoko" w:date="2016-06-30T14:11:00Z">
            <w:rPr>
              <w:rFonts w:ascii="Times New Roman" w:hAnsi="Times New Roman" w:cs="Times New Roman"/>
              <w:b/>
              <w:sz w:val="28"/>
              <w:lang w:val="en-GB"/>
            </w:rPr>
          </w:rPrChange>
        </w:rPr>
        <w:t>Szirmai</w:t>
      </w:r>
      <w:proofErr w:type="spellEnd"/>
    </w:p>
    <w:p w:rsidR="00D3608C" w:rsidRPr="006266E9" w:rsidRDefault="00D3608C" w:rsidP="00D3608C">
      <w:pPr>
        <w:rPr>
          <w:rFonts w:ascii="Century Schoolbook" w:hAnsi="Century Schoolbook" w:cs="Times New Roman"/>
          <w:lang w:val="en-GB"/>
          <w:rPrChange w:id="16"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17" w:author="hachinoko" w:date="2016-06-30T14:11:00Z">
            <w:rPr>
              <w:rFonts w:ascii="Times New Roman" w:hAnsi="Times New Roman" w:cs="Times New Roman"/>
              <w:lang w:val="en-GB"/>
            </w:rPr>
          </w:rPrChange>
        </w:rPr>
        <w:t>Freelance interpreter and translator</w:t>
      </w:r>
    </w:p>
    <w:p w:rsidR="0099448A" w:rsidRPr="006266E9" w:rsidRDefault="0099448A" w:rsidP="00D3608C">
      <w:pPr>
        <w:rPr>
          <w:rFonts w:ascii="Century Schoolbook" w:hAnsi="Century Schoolbook" w:cs="Times New Roman"/>
          <w:lang w:val="en-GB"/>
          <w:rPrChange w:id="18" w:author="hachinoko" w:date="2016-06-30T14:11:00Z">
            <w:rPr>
              <w:rFonts w:ascii="Times New Roman" w:hAnsi="Times New Roman" w:cs="Times New Roman"/>
              <w:lang w:val="en-GB"/>
            </w:rPr>
          </w:rPrChange>
        </w:rPr>
      </w:pPr>
    </w:p>
    <w:p w:rsidR="00345B97" w:rsidRPr="006266E9" w:rsidRDefault="00D3608C" w:rsidP="00D3608C">
      <w:pPr>
        <w:rPr>
          <w:rFonts w:ascii="Century Schoolbook" w:hAnsi="Century Schoolbook" w:cs="Times New Roman"/>
          <w:lang w:val="en-GB"/>
          <w:rPrChange w:id="19" w:author="hachinoko" w:date="2016-06-30T14:11:00Z">
            <w:rPr>
              <w:rFonts w:ascii="Times New Roman" w:hAnsi="Times New Roman" w:cs="Times New Roman"/>
              <w:lang w:val="en-GB"/>
            </w:rPr>
          </w:rPrChange>
        </w:rPr>
      </w:pPr>
      <w:r w:rsidRPr="006266E9">
        <w:rPr>
          <w:rFonts w:ascii="Century Schoolbook" w:hAnsi="Century Schoolbook" w:cs="Times New Roman"/>
          <w:b/>
          <w:lang w:val="en-GB"/>
          <w:rPrChange w:id="20" w:author="hachinoko" w:date="2016-06-30T14:11:00Z">
            <w:rPr>
              <w:rFonts w:ascii="Times New Roman" w:hAnsi="Times New Roman" w:cs="Times New Roman"/>
              <w:b/>
              <w:lang w:val="en-GB"/>
            </w:rPr>
          </w:rPrChange>
        </w:rPr>
        <w:t>Languages:</w:t>
      </w:r>
      <w:r w:rsidR="003760F7" w:rsidRPr="006266E9">
        <w:rPr>
          <w:rFonts w:ascii="Century Schoolbook" w:hAnsi="Century Schoolbook" w:cs="Times New Roman"/>
          <w:lang w:val="en-GB"/>
          <w:rPrChange w:id="21" w:author="hachinoko" w:date="2016-06-30T14:11:00Z">
            <w:rPr>
              <w:rFonts w:ascii="Times New Roman" w:hAnsi="Times New Roman" w:cs="Times New Roman"/>
              <w:lang w:val="en-GB"/>
            </w:rPr>
          </w:rPrChange>
        </w:rPr>
        <w:t xml:space="preserve"> </w:t>
      </w:r>
      <w:r w:rsidRPr="006266E9">
        <w:rPr>
          <w:rFonts w:ascii="Century Schoolbook" w:hAnsi="Century Schoolbook" w:cs="Times New Roman"/>
          <w:lang w:val="en-GB"/>
          <w:rPrChange w:id="22" w:author="hachinoko" w:date="2016-06-30T14:11:00Z">
            <w:rPr>
              <w:rFonts w:ascii="Times New Roman" w:hAnsi="Times New Roman" w:cs="Times New Roman"/>
              <w:lang w:val="en-GB"/>
            </w:rPr>
          </w:rPrChange>
        </w:rPr>
        <w:t>Hungarian, English, French</w:t>
      </w:r>
      <w:del w:id="23" w:author="SA" w:date="2016-05-27T11:12:00Z">
        <w:r w:rsidRPr="006266E9" w:rsidDel="003760F7">
          <w:rPr>
            <w:rFonts w:ascii="Century Schoolbook" w:hAnsi="Century Schoolbook" w:cs="Times New Roman"/>
            <w:lang w:val="en-GB"/>
            <w:rPrChange w:id="24" w:author="hachinoko" w:date="2016-06-30T14:11:00Z">
              <w:rPr>
                <w:rFonts w:ascii="Times New Roman" w:hAnsi="Times New Roman" w:cs="Times New Roman"/>
                <w:lang w:val="en-GB"/>
              </w:rPr>
            </w:rPrChange>
          </w:rPr>
          <w:delText xml:space="preserve"> </w:delText>
        </w:r>
        <w:r w:rsidRPr="006266E9" w:rsidDel="003760F7">
          <w:rPr>
            <w:rFonts w:ascii="Century Schoolbook" w:hAnsi="Century Schoolbook" w:cs="Times New Roman"/>
            <w:lang w:val="en-GB"/>
            <w:rPrChange w:id="25" w:author="hachinoko" w:date="2016-06-30T14:11:00Z">
              <w:rPr>
                <w:rFonts w:ascii="Times New Roman" w:hAnsi="Times New Roman" w:cs="Times New Roman"/>
                <w:lang w:val="en-GB"/>
              </w:rPr>
            </w:rPrChange>
          </w:rPr>
          <w:tab/>
        </w:r>
        <w:r w:rsidRPr="006266E9" w:rsidDel="003760F7">
          <w:rPr>
            <w:rFonts w:ascii="Century Schoolbook" w:hAnsi="Century Schoolbook" w:cs="Times New Roman"/>
            <w:lang w:val="en-GB"/>
            <w:rPrChange w:id="26" w:author="hachinoko" w:date="2016-06-30T14:11:00Z">
              <w:rPr>
                <w:rFonts w:ascii="Times New Roman" w:hAnsi="Times New Roman" w:cs="Times New Roman"/>
                <w:lang w:val="en-GB"/>
              </w:rPr>
            </w:rPrChange>
          </w:rPr>
          <w:tab/>
        </w:r>
      </w:del>
    </w:p>
    <w:p w:rsidR="00002568" w:rsidRPr="006266E9" w:rsidRDefault="00002568" w:rsidP="00D3608C">
      <w:pPr>
        <w:rPr>
          <w:rFonts w:ascii="Century Schoolbook" w:hAnsi="Century Schoolbook" w:cs="Times New Roman"/>
          <w:lang w:val="en-GB"/>
          <w:rPrChange w:id="27" w:author="hachinoko" w:date="2016-06-30T14:11:00Z">
            <w:rPr>
              <w:rFonts w:ascii="Times New Roman" w:hAnsi="Times New Roman" w:cs="Times New Roman"/>
              <w:lang w:val="en-GB"/>
            </w:rPr>
          </w:rPrChange>
        </w:rPr>
      </w:pPr>
    </w:p>
    <w:p w:rsidR="00974225" w:rsidRPr="006266E9" w:rsidRDefault="00974225" w:rsidP="00D3608C">
      <w:pPr>
        <w:rPr>
          <w:rFonts w:ascii="Century Schoolbook" w:hAnsi="Century Schoolbook" w:cs="Times New Roman"/>
          <w:lang w:val="en-GB"/>
          <w:rPrChange w:id="28" w:author="hachinoko" w:date="2016-06-30T14:11:00Z">
            <w:rPr>
              <w:rFonts w:ascii="Times New Roman" w:hAnsi="Times New Roman" w:cs="Times New Roman"/>
              <w:lang w:val="en-GB"/>
            </w:rPr>
          </w:rPrChange>
        </w:rPr>
      </w:pPr>
    </w:p>
    <w:p w:rsidR="00F01007" w:rsidRPr="006266E9" w:rsidRDefault="00002568" w:rsidP="002A7F13">
      <w:pPr>
        <w:spacing w:line="360" w:lineRule="auto"/>
        <w:jc w:val="both"/>
        <w:rPr>
          <w:rFonts w:ascii="Century Schoolbook" w:hAnsi="Century Schoolbook" w:cs="Times New Roman"/>
          <w:lang w:val="en-GB"/>
          <w:rPrChange w:id="29" w:author="hachinoko" w:date="2016-06-30T14:11:00Z">
            <w:rPr>
              <w:rFonts w:ascii="Times New Roman" w:hAnsi="Times New Roman" w:cs="Times New Roman"/>
              <w:lang w:val="en-GB"/>
            </w:rPr>
          </w:rPrChange>
        </w:rPr>
      </w:pPr>
      <w:proofErr w:type="spellStart"/>
      <w:r w:rsidRPr="006266E9">
        <w:rPr>
          <w:rFonts w:ascii="Century Schoolbook" w:hAnsi="Century Schoolbook" w:cs="Times New Roman"/>
          <w:lang w:val="en-GB"/>
          <w:rPrChange w:id="30" w:author="hachinoko" w:date="2016-06-30T14:11:00Z">
            <w:rPr>
              <w:rFonts w:ascii="Times New Roman" w:hAnsi="Times New Roman" w:cs="Times New Roman"/>
              <w:lang w:val="en-GB"/>
            </w:rPr>
          </w:rPrChange>
        </w:rPr>
        <w:t>Judit</w:t>
      </w:r>
      <w:proofErr w:type="spellEnd"/>
      <w:r w:rsidRPr="006266E9">
        <w:rPr>
          <w:rFonts w:ascii="Century Schoolbook" w:hAnsi="Century Schoolbook" w:cs="Times New Roman"/>
          <w:lang w:val="en-GB"/>
          <w:rPrChange w:id="31" w:author="hachinoko" w:date="2016-06-30T14:11:00Z">
            <w:rPr>
              <w:rFonts w:ascii="Times New Roman" w:hAnsi="Times New Roman" w:cs="Times New Roman"/>
              <w:lang w:val="en-GB"/>
            </w:rPr>
          </w:rPrChange>
        </w:rPr>
        <w:t xml:space="preserve"> </w:t>
      </w:r>
      <w:proofErr w:type="spellStart"/>
      <w:r w:rsidRPr="006266E9">
        <w:rPr>
          <w:rFonts w:ascii="Century Schoolbook" w:hAnsi="Century Schoolbook" w:cs="Times New Roman"/>
          <w:lang w:val="en-GB"/>
          <w:rPrChange w:id="32" w:author="hachinoko" w:date="2016-06-30T14:11:00Z">
            <w:rPr>
              <w:rFonts w:ascii="Times New Roman" w:hAnsi="Times New Roman" w:cs="Times New Roman"/>
              <w:lang w:val="en-GB"/>
            </w:rPr>
          </w:rPrChange>
        </w:rPr>
        <w:t>Pethő-Szirmai</w:t>
      </w:r>
      <w:proofErr w:type="spellEnd"/>
      <w:r w:rsidRPr="006266E9">
        <w:rPr>
          <w:rFonts w:ascii="Century Schoolbook" w:hAnsi="Century Schoolbook" w:cs="Times New Roman"/>
          <w:lang w:val="en-GB"/>
          <w:rPrChange w:id="33" w:author="hachinoko" w:date="2016-06-30T14:11:00Z">
            <w:rPr>
              <w:rFonts w:ascii="Times New Roman" w:hAnsi="Times New Roman" w:cs="Times New Roman"/>
              <w:lang w:val="en-GB"/>
            </w:rPr>
          </w:rPrChange>
        </w:rPr>
        <w:t xml:space="preserve"> is a freelance simultaneous and consecutive interpreter as well as a translator. She loved languages from a very young age, and</w:t>
      </w:r>
      <w:ins w:id="34" w:author="hachinoko" w:date="2016-06-30T13:53:00Z">
        <w:r w:rsidR="005C1A92" w:rsidRPr="006266E9">
          <w:rPr>
            <w:rFonts w:ascii="Century Schoolbook" w:hAnsi="Century Schoolbook" w:cs="Times New Roman"/>
            <w:lang w:val="en-GB"/>
            <w:rPrChange w:id="35" w:author="hachinoko" w:date="2016-06-30T14:11:00Z">
              <w:rPr>
                <w:rFonts w:ascii="Times New Roman" w:hAnsi="Times New Roman" w:cs="Times New Roman"/>
                <w:lang w:val="en-GB"/>
              </w:rPr>
            </w:rPrChange>
          </w:rPr>
          <w:t xml:space="preserve"> </w:t>
        </w:r>
      </w:ins>
      <w:del w:id="36" w:author="hachinoko" w:date="2016-06-30T13:53:00Z">
        <w:r w:rsidRPr="006266E9" w:rsidDel="005C1A92">
          <w:rPr>
            <w:rFonts w:ascii="Century Schoolbook" w:hAnsi="Century Schoolbook" w:cs="Times New Roman"/>
            <w:lang w:val="en-GB"/>
            <w:rPrChange w:id="37" w:author="hachinoko" w:date="2016-06-30T14:11:00Z">
              <w:rPr>
                <w:rFonts w:ascii="Times New Roman" w:hAnsi="Times New Roman" w:cs="Times New Roman"/>
                <w:lang w:val="en-GB"/>
              </w:rPr>
            </w:rPrChange>
          </w:rPr>
          <w:delText xml:space="preserve"> </w:delText>
        </w:r>
      </w:del>
      <w:ins w:id="38" w:author="hachinoko" w:date="2016-06-30T13:50:00Z">
        <w:r w:rsidR="005C1A92" w:rsidRPr="006266E9">
          <w:rPr>
            <w:rFonts w:ascii="Century Schoolbook" w:hAnsi="Century Schoolbook" w:cs="Times New Roman"/>
            <w:lang w:val="en-GB"/>
            <w:rPrChange w:id="39" w:author="hachinoko" w:date="2016-06-30T14:11:00Z">
              <w:rPr>
                <w:rFonts w:ascii="Times New Roman" w:hAnsi="Times New Roman" w:cs="Times New Roman"/>
                <w:lang w:val="en-GB"/>
              </w:rPr>
            </w:rPrChange>
          </w:rPr>
          <w:t xml:space="preserve">has </w:t>
        </w:r>
      </w:ins>
      <w:r w:rsidRPr="006266E9">
        <w:rPr>
          <w:rFonts w:ascii="Century Schoolbook" w:hAnsi="Century Schoolbook" w:cs="Times New Roman"/>
          <w:lang w:val="en-GB"/>
          <w:rPrChange w:id="40" w:author="hachinoko" w:date="2016-06-30T14:11:00Z">
            <w:rPr>
              <w:rFonts w:ascii="Times New Roman" w:hAnsi="Times New Roman" w:cs="Times New Roman"/>
              <w:lang w:val="en-GB"/>
            </w:rPr>
          </w:rPrChange>
        </w:rPr>
        <w:t>participated in several Hungarian language competitions with great success in her school days.</w:t>
      </w:r>
      <w:r w:rsidR="00FA712C" w:rsidRPr="006266E9">
        <w:rPr>
          <w:rFonts w:ascii="Century Schoolbook" w:hAnsi="Century Schoolbook" w:cs="Times New Roman"/>
          <w:lang w:val="en-GB"/>
          <w:rPrChange w:id="41" w:author="hachinoko" w:date="2016-06-30T14:11:00Z">
            <w:rPr>
              <w:rFonts w:ascii="Times New Roman" w:hAnsi="Times New Roman" w:cs="Times New Roman"/>
              <w:lang w:val="en-GB"/>
            </w:rPr>
          </w:rPrChange>
        </w:rPr>
        <w:t xml:space="preserve"> </w:t>
      </w:r>
      <w:proofErr w:type="spellStart"/>
      <w:r w:rsidR="00FA712C" w:rsidRPr="006266E9">
        <w:rPr>
          <w:rFonts w:ascii="Century Schoolbook" w:hAnsi="Century Schoolbook" w:cs="Times New Roman"/>
          <w:lang w:val="en-GB"/>
          <w:rPrChange w:id="42" w:author="hachinoko" w:date="2016-06-30T14:11:00Z">
            <w:rPr>
              <w:rFonts w:ascii="Times New Roman" w:hAnsi="Times New Roman" w:cs="Times New Roman"/>
              <w:lang w:val="en-GB"/>
            </w:rPr>
          </w:rPrChange>
        </w:rPr>
        <w:t>Jud</w:t>
      </w:r>
      <w:r w:rsidR="000F240F" w:rsidRPr="006266E9">
        <w:rPr>
          <w:rFonts w:ascii="Century Schoolbook" w:hAnsi="Century Schoolbook" w:cs="Times New Roman"/>
          <w:lang w:val="en-GB"/>
          <w:rPrChange w:id="43" w:author="hachinoko" w:date="2016-06-30T14:11:00Z">
            <w:rPr>
              <w:rFonts w:ascii="Times New Roman" w:hAnsi="Times New Roman" w:cs="Times New Roman"/>
              <w:lang w:val="en-GB"/>
            </w:rPr>
          </w:rPrChange>
        </w:rPr>
        <w:t>it</w:t>
      </w:r>
      <w:proofErr w:type="spellEnd"/>
      <w:r w:rsidR="000F240F" w:rsidRPr="006266E9">
        <w:rPr>
          <w:rFonts w:ascii="Century Schoolbook" w:hAnsi="Century Schoolbook" w:cs="Times New Roman"/>
          <w:lang w:val="en-GB"/>
          <w:rPrChange w:id="44" w:author="hachinoko" w:date="2016-06-30T14:11:00Z">
            <w:rPr>
              <w:rFonts w:ascii="Times New Roman" w:hAnsi="Times New Roman" w:cs="Times New Roman"/>
              <w:lang w:val="en-GB"/>
            </w:rPr>
          </w:rPrChange>
        </w:rPr>
        <w:t xml:space="preserve"> </w:t>
      </w:r>
      <w:ins w:id="45" w:author="hachinoko" w:date="2016-06-30T13:53:00Z">
        <w:r w:rsidR="005C1A92" w:rsidRPr="006266E9">
          <w:rPr>
            <w:rFonts w:ascii="Century Schoolbook" w:hAnsi="Century Schoolbook" w:cs="Times New Roman"/>
            <w:lang w:val="en-GB"/>
            <w:rPrChange w:id="46" w:author="hachinoko" w:date="2016-06-30T14:11:00Z">
              <w:rPr>
                <w:rFonts w:ascii="Times New Roman" w:hAnsi="Times New Roman" w:cs="Times New Roman"/>
                <w:highlight w:val="yellow"/>
                <w:lang w:val="en-GB"/>
              </w:rPr>
            </w:rPrChange>
          </w:rPr>
          <w:t>thinks</w:t>
        </w:r>
      </w:ins>
      <w:del w:id="47" w:author="hachinoko" w:date="2016-06-30T13:53:00Z">
        <w:r w:rsidR="000F240F" w:rsidRPr="006266E9" w:rsidDel="005C1A92">
          <w:rPr>
            <w:rFonts w:ascii="Century Schoolbook" w:hAnsi="Century Schoolbook" w:cs="Times New Roman"/>
            <w:lang w:val="en-GB"/>
            <w:rPrChange w:id="48" w:author="hachinoko" w:date="2016-06-30T14:11:00Z">
              <w:rPr>
                <w:rFonts w:ascii="Times New Roman" w:hAnsi="Times New Roman" w:cs="Times New Roman"/>
                <w:lang w:val="en-GB"/>
              </w:rPr>
            </w:rPrChange>
          </w:rPr>
          <w:delText>believes</w:delText>
        </w:r>
      </w:del>
      <w:r w:rsidR="000F240F" w:rsidRPr="006266E9">
        <w:rPr>
          <w:rFonts w:ascii="Century Schoolbook" w:hAnsi="Century Schoolbook" w:cs="Times New Roman"/>
          <w:lang w:val="en-GB"/>
          <w:rPrChange w:id="49" w:author="hachinoko" w:date="2016-06-30T14:11:00Z">
            <w:rPr>
              <w:rFonts w:ascii="Times New Roman" w:hAnsi="Times New Roman" w:cs="Times New Roman"/>
              <w:lang w:val="en-GB"/>
            </w:rPr>
          </w:rPrChange>
        </w:rPr>
        <w:t xml:space="preserve"> that the cultivation of our mother tongue is of foremost importance.</w:t>
      </w:r>
      <w:r w:rsidRPr="006266E9">
        <w:rPr>
          <w:rFonts w:ascii="Century Schoolbook" w:hAnsi="Century Schoolbook" w:cs="Times New Roman"/>
          <w:lang w:val="en-GB"/>
          <w:rPrChange w:id="50" w:author="hachinoko" w:date="2016-06-30T14:11:00Z">
            <w:rPr>
              <w:rFonts w:ascii="Times New Roman" w:hAnsi="Times New Roman" w:cs="Times New Roman"/>
              <w:lang w:val="en-GB"/>
            </w:rPr>
          </w:rPrChange>
        </w:rPr>
        <w:t xml:space="preserve"> S</w:t>
      </w:r>
      <w:r w:rsidR="00590BAA" w:rsidRPr="006266E9">
        <w:rPr>
          <w:rFonts w:ascii="Century Schoolbook" w:hAnsi="Century Schoolbook" w:cs="Times New Roman"/>
          <w:lang w:val="en-GB"/>
          <w:rPrChange w:id="51" w:author="hachinoko" w:date="2016-06-30T14:11:00Z">
            <w:rPr>
              <w:rFonts w:ascii="Times New Roman" w:hAnsi="Times New Roman" w:cs="Times New Roman"/>
              <w:lang w:val="en-GB"/>
            </w:rPr>
          </w:rPrChange>
        </w:rPr>
        <w:t>he</w:t>
      </w:r>
      <w:ins w:id="52" w:author="hachinoko" w:date="2016-06-30T13:54:00Z">
        <w:r w:rsidR="005C1A92" w:rsidRPr="006266E9">
          <w:rPr>
            <w:rFonts w:ascii="Century Schoolbook" w:hAnsi="Century Schoolbook" w:cs="Times New Roman"/>
            <w:lang w:val="en-GB"/>
            <w:rPrChange w:id="53" w:author="hachinoko" w:date="2016-06-30T14:11:00Z">
              <w:rPr>
                <w:rFonts w:ascii="Times New Roman" w:hAnsi="Times New Roman" w:cs="Times New Roman"/>
                <w:lang w:val="en-GB"/>
              </w:rPr>
            </w:rPrChange>
          </w:rPr>
          <w:t xml:space="preserve"> has</w:t>
        </w:r>
      </w:ins>
      <w:r w:rsidR="00590BAA" w:rsidRPr="006266E9">
        <w:rPr>
          <w:rFonts w:ascii="Century Schoolbook" w:hAnsi="Century Schoolbook" w:cs="Times New Roman"/>
          <w:lang w:val="en-GB"/>
          <w:rPrChange w:id="54" w:author="hachinoko" w:date="2016-06-30T14:11:00Z">
            <w:rPr>
              <w:rFonts w:ascii="Times New Roman" w:hAnsi="Times New Roman" w:cs="Times New Roman"/>
              <w:lang w:val="en-GB"/>
            </w:rPr>
          </w:rPrChange>
        </w:rPr>
        <w:t xml:space="preserve"> honed</w:t>
      </w:r>
      <w:ins w:id="55" w:author="hachinoko" w:date="2016-06-30T13:54:00Z">
        <w:r w:rsidR="005C1A92" w:rsidRPr="006266E9">
          <w:rPr>
            <w:rFonts w:ascii="Century Schoolbook" w:hAnsi="Century Schoolbook" w:cs="Times New Roman"/>
            <w:lang w:val="en-GB"/>
            <w:rPrChange w:id="56" w:author="hachinoko" w:date="2016-06-30T14:11:00Z">
              <w:rPr>
                <w:rFonts w:ascii="Times New Roman" w:hAnsi="Times New Roman" w:cs="Times New Roman"/>
                <w:lang w:val="en-GB"/>
              </w:rPr>
            </w:rPrChange>
          </w:rPr>
          <w:t xml:space="preserve"> </w:t>
        </w:r>
      </w:ins>
      <w:del w:id="57" w:author="hachinoko" w:date="2016-06-30T13:54:00Z">
        <w:r w:rsidR="00590BAA" w:rsidRPr="006266E9" w:rsidDel="005C1A92">
          <w:rPr>
            <w:rFonts w:ascii="Century Schoolbook" w:hAnsi="Century Schoolbook" w:cs="Times New Roman"/>
            <w:lang w:val="en-GB"/>
            <w:rPrChange w:id="58" w:author="hachinoko" w:date="2016-06-30T14:11:00Z">
              <w:rPr>
                <w:rFonts w:ascii="Times New Roman" w:hAnsi="Times New Roman" w:cs="Times New Roman"/>
                <w:lang w:val="en-GB"/>
              </w:rPr>
            </w:rPrChange>
          </w:rPr>
          <w:delText xml:space="preserve"> </w:delText>
        </w:r>
      </w:del>
      <w:ins w:id="59" w:author="SA" w:date="2016-05-27T13:50:00Z">
        <w:del w:id="60" w:author="hachinoko" w:date="2016-06-30T13:54:00Z">
          <w:r w:rsidR="006E4503" w:rsidRPr="006266E9" w:rsidDel="005C1A92">
            <w:rPr>
              <w:rFonts w:ascii="Century Schoolbook" w:hAnsi="Century Schoolbook" w:cs="Times New Roman"/>
              <w:lang w:val="en-GB"/>
              <w:rPrChange w:id="61" w:author="hachinoko" w:date="2016-06-30T14:11:00Z">
                <w:rPr>
                  <w:rFonts w:ascii="Times New Roman" w:hAnsi="Times New Roman" w:cs="Times New Roman"/>
                  <w:lang w:val="en-GB"/>
                </w:rPr>
              </w:rPrChange>
            </w:rPr>
            <w:delText>tenses!</w:delText>
          </w:r>
        </w:del>
      </w:ins>
      <w:r w:rsidR="00590BAA" w:rsidRPr="006266E9">
        <w:rPr>
          <w:rFonts w:ascii="Century Schoolbook" w:hAnsi="Century Schoolbook" w:cs="Times New Roman"/>
          <w:lang w:val="en-GB"/>
          <w:rPrChange w:id="62" w:author="hachinoko" w:date="2016-06-30T14:11:00Z">
            <w:rPr>
              <w:rFonts w:ascii="Times New Roman" w:hAnsi="Times New Roman" w:cs="Times New Roman"/>
              <w:lang w:val="en-GB"/>
            </w:rPr>
          </w:rPrChange>
        </w:rPr>
        <w:t xml:space="preserve">her talents </w:t>
      </w:r>
      <w:r w:rsidR="005E58F0" w:rsidRPr="006266E9">
        <w:rPr>
          <w:rFonts w:ascii="Century Schoolbook" w:hAnsi="Century Schoolbook" w:cs="Times New Roman"/>
          <w:lang w:val="en-GB"/>
          <w:rPrChange w:id="63" w:author="hachinoko" w:date="2016-06-30T14:11:00Z">
            <w:rPr>
              <w:rFonts w:ascii="Times New Roman" w:hAnsi="Times New Roman" w:cs="Times New Roman"/>
              <w:lang w:val="en-GB"/>
            </w:rPr>
          </w:rPrChange>
        </w:rPr>
        <w:t>in the</w:t>
      </w:r>
      <w:r w:rsidR="00590BAA" w:rsidRPr="006266E9">
        <w:rPr>
          <w:rFonts w:ascii="Century Schoolbook" w:hAnsi="Century Schoolbook"/>
          <w:rPrChange w:id="64" w:author="hachinoko" w:date="2016-06-30T14:11:00Z">
            <w:rPr/>
          </w:rPrChange>
        </w:rPr>
        <w:t xml:space="preserve"> </w:t>
      </w:r>
      <w:proofErr w:type="spellStart"/>
      <w:r w:rsidR="00590BAA" w:rsidRPr="006266E9">
        <w:rPr>
          <w:rFonts w:ascii="Century Schoolbook" w:hAnsi="Century Schoolbook" w:cs="Times New Roman"/>
          <w:lang w:val="en-GB"/>
          <w:rPrChange w:id="65" w:author="hachinoko" w:date="2016-06-30T14:11:00Z">
            <w:rPr>
              <w:rFonts w:ascii="Times New Roman" w:hAnsi="Times New Roman" w:cs="Times New Roman"/>
              <w:lang w:val="en-GB"/>
            </w:rPr>
          </w:rPrChange>
        </w:rPr>
        <w:t>Sárospatak</w:t>
      </w:r>
      <w:proofErr w:type="spellEnd"/>
      <w:r w:rsidR="00590BAA" w:rsidRPr="006266E9">
        <w:rPr>
          <w:rFonts w:ascii="Century Schoolbook" w:hAnsi="Century Schoolbook" w:cs="Times New Roman"/>
          <w:lang w:val="en-GB"/>
          <w:rPrChange w:id="66" w:author="hachinoko" w:date="2016-06-30T14:11:00Z">
            <w:rPr>
              <w:rFonts w:ascii="Times New Roman" w:hAnsi="Times New Roman" w:cs="Times New Roman"/>
              <w:lang w:val="en-GB"/>
            </w:rPr>
          </w:rPrChange>
        </w:rPr>
        <w:t xml:space="preserve"> Reformed College Grammar School</w:t>
      </w:r>
      <w:r w:rsidR="0051642A" w:rsidRPr="006266E9">
        <w:rPr>
          <w:rFonts w:ascii="Century Schoolbook" w:hAnsi="Century Schoolbook" w:cs="Times New Roman"/>
          <w:lang w:val="en-GB"/>
          <w:rPrChange w:id="67" w:author="hachinoko" w:date="2016-06-30T14:11:00Z">
            <w:rPr>
              <w:rFonts w:ascii="Times New Roman" w:hAnsi="Times New Roman" w:cs="Times New Roman"/>
              <w:lang w:val="en-GB"/>
            </w:rPr>
          </w:rPrChange>
        </w:rPr>
        <w:t xml:space="preserve">, where she attended </w:t>
      </w:r>
      <w:r w:rsidR="00FA712C" w:rsidRPr="006266E9">
        <w:rPr>
          <w:rFonts w:ascii="Century Schoolbook" w:hAnsi="Century Schoolbook" w:cs="Times New Roman"/>
          <w:lang w:val="en-GB"/>
          <w:rPrChange w:id="68" w:author="hachinoko" w:date="2016-06-30T14:11:00Z">
            <w:rPr>
              <w:rFonts w:ascii="Times New Roman" w:hAnsi="Times New Roman" w:cs="Times New Roman"/>
              <w:lang w:val="en-GB"/>
            </w:rPr>
          </w:rPrChange>
        </w:rPr>
        <w:t xml:space="preserve">a bilingual programme. </w:t>
      </w:r>
      <w:proofErr w:type="gramStart"/>
      <w:r w:rsidR="00FA712C" w:rsidRPr="006266E9">
        <w:rPr>
          <w:rFonts w:ascii="Century Schoolbook" w:hAnsi="Century Schoolbook" w:cs="Times New Roman"/>
          <w:lang w:val="en-GB"/>
          <w:rPrChange w:id="69" w:author="hachinoko" w:date="2016-06-30T14:11:00Z">
            <w:rPr>
              <w:rFonts w:ascii="Times New Roman" w:hAnsi="Times New Roman" w:cs="Times New Roman"/>
              <w:lang w:val="en-GB"/>
            </w:rPr>
          </w:rPrChange>
        </w:rPr>
        <w:t xml:space="preserve">She </w:t>
      </w:r>
      <w:ins w:id="70" w:author="hachinoko" w:date="2016-06-30T13:54:00Z">
        <w:r w:rsidR="005C1A92" w:rsidRPr="006266E9">
          <w:rPr>
            <w:rFonts w:ascii="Century Schoolbook" w:hAnsi="Century Schoolbook" w:cs="Times New Roman"/>
            <w:lang w:val="en-GB"/>
            <w:rPrChange w:id="71" w:author="hachinoko" w:date="2016-06-30T14:11:00Z">
              <w:rPr>
                <w:rFonts w:ascii="Times New Roman" w:hAnsi="Times New Roman" w:cs="Times New Roman"/>
                <w:lang w:val="en-GB"/>
              </w:rPr>
            </w:rPrChange>
          </w:rPr>
          <w:t xml:space="preserve"> has</w:t>
        </w:r>
        <w:proofErr w:type="gramEnd"/>
        <w:r w:rsidR="005C1A92" w:rsidRPr="006266E9">
          <w:rPr>
            <w:rFonts w:ascii="Century Schoolbook" w:hAnsi="Century Schoolbook" w:cs="Times New Roman"/>
            <w:lang w:val="en-GB"/>
            <w:rPrChange w:id="72" w:author="hachinoko" w:date="2016-06-30T14:11:00Z">
              <w:rPr>
                <w:rFonts w:ascii="Times New Roman" w:hAnsi="Times New Roman" w:cs="Times New Roman"/>
                <w:lang w:val="en-GB"/>
              </w:rPr>
            </w:rPrChange>
          </w:rPr>
          <w:t xml:space="preserve"> </w:t>
        </w:r>
      </w:ins>
      <w:r w:rsidR="00FA712C" w:rsidRPr="006266E9">
        <w:rPr>
          <w:rFonts w:ascii="Century Schoolbook" w:hAnsi="Century Schoolbook" w:cs="Times New Roman"/>
          <w:lang w:val="en-GB"/>
          <w:rPrChange w:id="73" w:author="hachinoko" w:date="2016-06-30T14:11:00Z">
            <w:rPr>
              <w:rFonts w:ascii="Times New Roman" w:hAnsi="Times New Roman" w:cs="Times New Roman"/>
              <w:lang w:val="en-GB"/>
            </w:rPr>
          </w:rPrChange>
        </w:rPr>
        <w:t>learnt English</w:t>
      </w:r>
      <w:r w:rsidR="00F01007" w:rsidRPr="006266E9">
        <w:rPr>
          <w:rFonts w:ascii="Century Schoolbook" w:hAnsi="Century Schoolbook" w:cs="Times New Roman"/>
          <w:lang w:val="en-GB"/>
          <w:rPrChange w:id="74" w:author="hachinoko" w:date="2016-06-30T14:11:00Z">
            <w:rPr>
              <w:rFonts w:ascii="Times New Roman" w:hAnsi="Times New Roman" w:cs="Times New Roman"/>
              <w:lang w:val="en-GB"/>
            </w:rPr>
          </w:rPrChange>
        </w:rPr>
        <w:t xml:space="preserve"> and French, which are</w:t>
      </w:r>
      <w:ins w:id="75" w:author="hachinoko" w:date="2016-06-30T13:56:00Z">
        <w:r w:rsidR="005C1A92" w:rsidRPr="006266E9">
          <w:rPr>
            <w:rFonts w:ascii="Century Schoolbook" w:hAnsi="Century Schoolbook" w:cs="Times New Roman"/>
            <w:lang w:val="en-GB"/>
            <w:rPrChange w:id="76" w:author="hachinoko" w:date="2016-06-30T14:11:00Z">
              <w:rPr>
                <w:rFonts w:ascii="Times New Roman" w:hAnsi="Times New Roman" w:cs="Times New Roman"/>
                <w:lang w:val="en-GB"/>
              </w:rPr>
            </w:rPrChange>
          </w:rPr>
          <w:t xml:space="preserve"> now</w:t>
        </w:r>
      </w:ins>
      <w:r w:rsidR="00F01007" w:rsidRPr="006266E9">
        <w:rPr>
          <w:rFonts w:ascii="Century Schoolbook" w:hAnsi="Century Schoolbook" w:cs="Times New Roman"/>
          <w:lang w:val="en-GB"/>
          <w:rPrChange w:id="77" w:author="hachinoko" w:date="2016-06-30T14:11:00Z">
            <w:rPr>
              <w:rFonts w:ascii="Times New Roman" w:hAnsi="Times New Roman" w:cs="Times New Roman"/>
              <w:lang w:val="en-GB"/>
            </w:rPr>
          </w:rPrChange>
        </w:rPr>
        <w:t xml:space="preserve"> her working languages</w:t>
      </w:r>
      <w:del w:id="78" w:author="hachinoko" w:date="2016-06-30T13:56:00Z">
        <w:r w:rsidR="00F01007" w:rsidRPr="006266E9" w:rsidDel="005C1A92">
          <w:rPr>
            <w:rFonts w:ascii="Century Schoolbook" w:hAnsi="Century Schoolbook" w:cs="Times New Roman"/>
            <w:lang w:val="en-GB"/>
            <w:rPrChange w:id="79" w:author="hachinoko" w:date="2016-06-30T14:11:00Z">
              <w:rPr>
                <w:rFonts w:ascii="Times New Roman" w:hAnsi="Times New Roman" w:cs="Times New Roman"/>
                <w:lang w:val="en-GB"/>
              </w:rPr>
            </w:rPrChange>
          </w:rPr>
          <w:delText xml:space="preserve"> now</w:delText>
        </w:r>
      </w:del>
      <w:r w:rsidR="00FA712C" w:rsidRPr="006266E9">
        <w:rPr>
          <w:rFonts w:ascii="Century Schoolbook" w:hAnsi="Century Schoolbook" w:cs="Times New Roman"/>
          <w:lang w:val="en-GB"/>
          <w:rPrChange w:id="80" w:author="hachinoko" w:date="2016-06-30T14:11:00Z">
            <w:rPr>
              <w:rFonts w:ascii="Times New Roman" w:hAnsi="Times New Roman" w:cs="Times New Roman"/>
              <w:lang w:val="en-GB"/>
            </w:rPr>
          </w:rPrChange>
        </w:rPr>
        <w:t xml:space="preserve">. </w:t>
      </w:r>
      <w:r w:rsidR="0074315A" w:rsidRPr="006266E9">
        <w:rPr>
          <w:rFonts w:ascii="Century Schoolbook" w:hAnsi="Century Schoolbook" w:cs="Times New Roman"/>
          <w:lang w:val="en-GB"/>
          <w:rPrChange w:id="81" w:author="hachinoko" w:date="2016-06-30T14:11:00Z">
            <w:rPr>
              <w:rFonts w:ascii="Times New Roman" w:hAnsi="Times New Roman" w:cs="Times New Roman"/>
              <w:lang w:val="en-GB"/>
            </w:rPr>
          </w:rPrChange>
        </w:rPr>
        <w:t xml:space="preserve">During her </w:t>
      </w:r>
      <w:ins w:id="82" w:author="hachinoko" w:date="2016-06-30T13:56:00Z">
        <w:r w:rsidR="005C1A92" w:rsidRPr="006266E9">
          <w:rPr>
            <w:rFonts w:ascii="Century Schoolbook" w:hAnsi="Century Schoolbook" w:cs="Times New Roman"/>
            <w:lang w:val="en-GB"/>
            <w:rPrChange w:id="83" w:author="hachinoko" w:date="2016-06-30T14:11:00Z">
              <w:rPr>
                <w:rFonts w:ascii="Times New Roman" w:hAnsi="Times New Roman" w:cs="Times New Roman"/>
                <w:highlight w:val="yellow"/>
                <w:lang w:val="en-GB"/>
              </w:rPr>
            </w:rPrChange>
          </w:rPr>
          <w:t>high</w:t>
        </w:r>
      </w:ins>
      <w:del w:id="84" w:author="hachinoko" w:date="2016-06-30T13:56:00Z">
        <w:r w:rsidR="0074315A" w:rsidRPr="006266E9" w:rsidDel="005C1A92">
          <w:rPr>
            <w:rFonts w:ascii="Century Schoolbook" w:hAnsi="Century Schoolbook" w:cs="Times New Roman"/>
            <w:lang w:val="en-GB"/>
            <w:rPrChange w:id="85" w:author="hachinoko" w:date="2016-06-30T14:11:00Z">
              <w:rPr>
                <w:rFonts w:ascii="Times New Roman" w:hAnsi="Times New Roman" w:cs="Times New Roman"/>
                <w:lang w:val="en-GB"/>
              </w:rPr>
            </w:rPrChange>
          </w:rPr>
          <w:delText>gramma</w:delText>
        </w:r>
        <w:r w:rsidR="00E16A83" w:rsidRPr="006266E9" w:rsidDel="005C1A92">
          <w:rPr>
            <w:rFonts w:ascii="Century Schoolbook" w:hAnsi="Century Schoolbook" w:cs="Times New Roman"/>
            <w:lang w:val="en-GB"/>
            <w:rPrChange w:id="86" w:author="hachinoko" w:date="2016-06-30T14:11:00Z">
              <w:rPr>
                <w:rFonts w:ascii="Times New Roman" w:hAnsi="Times New Roman" w:cs="Times New Roman"/>
                <w:lang w:val="en-GB"/>
              </w:rPr>
            </w:rPrChange>
          </w:rPr>
          <w:delText>r</w:delText>
        </w:r>
      </w:del>
      <w:r w:rsidR="00E16A83" w:rsidRPr="006266E9">
        <w:rPr>
          <w:rFonts w:ascii="Century Schoolbook" w:hAnsi="Century Schoolbook" w:cs="Times New Roman"/>
          <w:lang w:val="en-GB"/>
          <w:rPrChange w:id="87" w:author="hachinoko" w:date="2016-06-30T14:11:00Z">
            <w:rPr>
              <w:rFonts w:ascii="Times New Roman" w:hAnsi="Times New Roman" w:cs="Times New Roman"/>
              <w:lang w:val="en-GB"/>
            </w:rPr>
          </w:rPrChange>
        </w:rPr>
        <w:t xml:space="preserve"> school years, she took advantage of an </w:t>
      </w:r>
      <w:r w:rsidR="0074315A" w:rsidRPr="006266E9">
        <w:rPr>
          <w:rFonts w:ascii="Century Schoolbook" w:hAnsi="Century Schoolbook" w:cs="Times New Roman"/>
          <w:lang w:val="en-GB"/>
          <w:rPrChange w:id="88" w:author="hachinoko" w:date="2016-06-30T14:11:00Z">
            <w:rPr>
              <w:rFonts w:ascii="Times New Roman" w:hAnsi="Times New Roman" w:cs="Times New Roman"/>
              <w:lang w:val="en-GB"/>
            </w:rPr>
          </w:rPrChange>
        </w:rPr>
        <w:t>opportunity to live and study in the United States for a y</w:t>
      </w:r>
      <w:r w:rsidR="00E16A83" w:rsidRPr="006266E9">
        <w:rPr>
          <w:rFonts w:ascii="Century Schoolbook" w:hAnsi="Century Schoolbook" w:cs="Times New Roman"/>
          <w:lang w:val="en-GB"/>
          <w:rPrChange w:id="89" w:author="hachinoko" w:date="2016-06-30T14:11:00Z">
            <w:rPr>
              <w:rFonts w:ascii="Times New Roman" w:hAnsi="Times New Roman" w:cs="Times New Roman"/>
              <w:lang w:val="en-GB"/>
            </w:rPr>
          </w:rPrChange>
        </w:rPr>
        <w:t>ear</w:t>
      </w:r>
      <w:r w:rsidR="0074315A" w:rsidRPr="006266E9">
        <w:rPr>
          <w:rFonts w:ascii="Century Schoolbook" w:hAnsi="Century Schoolbook" w:cs="Times New Roman"/>
          <w:lang w:val="en-GB"/>
          <w:rPrChange w:id="90" w:author="hachinoko" w:date="2016-06-30T14:11:00Z">
            <w:rPr>
              <w:rFonts w:ascii="Times New Roman" w:hAnsi="Times New Roman" w:cs="Times New Roman"/>
              <w:lang w:val="en-GB"/>
            </w:rPr>
          </w:rPrChange>
        </w:rPr>
        <w:t>. There she lived with an American family, and</w:t>
      </w:r>
      <w:r w:rsidR="001E009E" w:rsidRPr="006266E9">
        <w:rPr>
          <w:rFonts w:ascii="Century Schoolbook" w:hAnsi="Century Schoolbook" w:cs="Times New Roman"/>
          <w:lang w:val="en-GB"/>
          <w:rPrChange w:id="91" w:author="hachinoko" w:date="2016-06-30T14:11:00Z">
            <w:rPr>
              <w:rFonts w:ascii="Times New Roman" w:hAnsi="Times New Roman" w:cs="Times New Roman"/>
              <w:lang w:val="en-GB"/>
            </w:rPr>
          </w:rPrChange>
        </w:rPr>
        <w:t xml:space="preserve"> also</w:t>
      </w:r>
      <w:r w:rsidR="00F01007" w:rsidRPr="006266E9">
        <w:rPr>
          <w:rFonts w:ascii="Century Schoolbook" w:hAnsi="Century Schoolbook" w:cs="Times New Roman"/>
          <w:lang w:val="en-GB"/>
          <w:rPrChange w:id="92" w:author="hachinoko" w:date="2016-06-30T14:11:00Z">
            <w:rPr>
              <w:rFonts w:ascii="Times New Roman" w:hAnsi="Times New Roman" w:cs="Times New Roman"/>
              <w:lang w:val="en-GB"/>
            </w:rPr>
          </w:rPrChange>
        </w:rPr>
        <w:t xml:space="preserve"> went to</w:t>
      </w:r>
      <w:r w:rsidR="0074315A" w:rsidRPr="006266E9">
        <w:rPr>
          <w:rFonts w:ascii="Century Schoolbook" w:hAnsi="Century Schoolbook" w:cs="Times New Roman"/>
          <w:lang w:val="en-GB"/>
          <w:rPrChange w:id="93" w:author="hachinoko" w:date="2016-06-30T14:11:00Z">
            <w:rPr>
              <w:rFonts w:ascii="Times New Roman" w:hAnsi="Times New Roman" w:cs="Times New Roman"/>
              <w:lang w:val="en-GB"/>
            </w:rPr>
          </w:rPrChange>
        </w:rPr>
        <w:t xml:space="preserve"> high school.</w:t>
      </w:r>
      <w:r w:rsidR="001E009E" w:rsidRPr="006266E9">
        <w:rPr>
          <w:rFonts w:ascii="Century Schoolbook" w:hAnsi="Century Schoolbook" w:cs="Times New Roman"/>
          <w:lang w:val="en-GB"/>
          <w:rPrChange w:id="94" w:author="hachinoko" w:date="2016-06-30T14:11:00Z">
            <w:rPr>
              <w:rFonts w:ascii="Times New Roman" w:hAnsi="Times New Roman" w:cs="Times New Roman"/>
              <w:lang w:val="en-GB"/>
            </w:rPr>
          </w:rPrChange>
        </w:rPr>
        <w:t xml:space="preserve"> </w:t>
      </w:r>
      <w:proofErr w:type="spellStart"/>
      <w:r w:rsidR="001E009E" w:rsidRPr="006266E9">
        <w:rPr>
          <w:rFonts w:ascii="Century Schoolbook" w:hAnsi="Century Schoolbook" w:cs="Times New Roman"/>
          <w:lang w:val="en-GB"/>
          <w:rPrChange w:id="95" w:author="hachinoko" w:date="2016-06-30T14:11:00Z">
            <w:rPr>
              <w:rFonts w:ascii="Times New Roman" w:hAnsi="Times New Roman" w:cs="Times New Roman"/>
              <w:lang w:val="en-GB"/>
            </w:rPr>
          </w:rPrChange>
        </w:rPr>
        <w:t>Judit</w:t>
      </w:r>
      <w:proofErr w:type="spellEnd"/>
      <w:r w:rsidR="001E009E" w:rsidRPr="006266E9">
        <w:rPr>
          <w:rFonts w:ascii="Century Schoolbook" w:hAnsi="Century Schoolbook" w:cs="Times New Roman"/>
          <w:lang w:val="en-GB"/>
          <w:rPrChange w:id="96" w:author="hachinoko" w:date="2016-06-30T14:11:00Z">
            <w:rPr>
              <w:rFonts w:ascii="Times New Roman" w:hAnsi="Times New Roman" w:cs="Times New Roman"/>
              <w:lang w:val="en-GB"/>
            </w:rPr>
          </w:rPrChange>
        </w:rPr>
        <w:t xml:space="preserve"> speaks</w:t>
      </w:r>
      <w:r w:rsidR="00354FF5" w:rsidRPr="006266E9">
        <w:rPr>
          <w:rFonts w:ascii="Century Schoolbook" w:hAnsi="Century Schoolbook" w:cs="Times New Roman"/>
          <w:lang w:val="en-GB"/>
          <w:rPrChange w:id="97" w:author="hachinoko" w:date="2016-06-30T14:11:00Z">
            <w:rPr>
              <w:rFonts w:ascii="Times New Roman" w:hAnsi="Times New Roman" w:cs="Times New Roman"/>
              <w:lang w:val="en-GB"/>
            </w:rPr>
          </w:rPrChange>
        </w:rPr>
        <w:t xml:space="preserve"> </w:t>
      </w:r>
      <w:r w:rsidR="001E009E" w:rsidRPr="006266E9">
        <w:rPr>
          <w:rFonts w:ascii="Century Schoolbook" w:hAnsi="Century Schoolbook" w:cs="Times New Roman"/>
          <w:lang w:val="en-GB"/>
          <w:rPrChange w:id="98" w:author="hachinoko" w:date="2016-06-30T14:11:00Z">
            <w:rPr>
              <w:rFonts w:ascii="Times New Roman" w:hAnsi="Times New Roman" w:cs="Times New Roman"/>
              <w:lang w:val="en-GB"/>
            </w:rPr>
          </w:rPrChange>
        </w:rPr>
        <w:t>about</w:t>
      </w:r>
      <w:r w:rsidR="0074315A" w:rsidRPr="006266E9">
        <w:rPr>
          <w:rFonts w:ascii="Century Schoolbook" w:hAnsi="Century Schoolbook" w:cs="Times New Roman"/>
          <w:lang w:val="en-GB"/>
          <w:rPrChange w:id="99" w:author="hachinoko" w:date="2016-06-30T14:11:00Z">
            <w:rPr>
              <w:rFonts w:ascii="Times New Roman" w:hAnsi="Times New Roman" w:cs="Times New Roman"/>
              <w:lang w:val="en-GB"/>
            </w:rPr>
          </w:rPrChange>
        </w:rPr>
        <w:t xml:space="preserve"> this period of her life v</w:t>
      </w:r>
      <w:r w:rsidR="001E009E" w:rsidRPr="006266E9">
        <w:rPr>
          <w:rFonts w:ascii="Century Schoolbook" w:hAnsi="Century Schoolbook" w:cs="Times New Roman"/>
          <w:lang w:val="en-GB"/>
          <w:rPrChange w:id="100" w:author="hachinoko" w:date="2016-06-30T14:11:00Z">
            <w:rPr>
              <w:rFonts w:ascii="Times New Roman" w:hAnsi="Times New Roman" w:cs="Times New Roman"/>
              <w:lang w:val="en-GB"/>
            </w:rPr>
          </w:rPrChange>
        </w:rPr>
        <w:t>ery fondly, saying that English was almost like a second mother tongue for her.</w:t>
      </w:r>
      <w:del w:id="101" w:author="SA" w:date="2016-05-27T13:50:00Z">
        <w:r w:rsidR="001E009E" w:rsidRPr="006266E9" w:rsidDel="006E4503">
          <w:rPr>
            <w:rFonts w:ascii="Century Schoolbook" w:hAnsi="Century Schoolbook" w:cs="Times New Roman"/>
            <w:lang w:val="en-GB"/>
            <w:rPrChange w:id="102" w:author="hachinoko" w:date="2016-06-30T14:11:00Z">
              <w:rPr>
                <w:rFonts w:ascii="Times New Roman" w:hAnsi="Times New Roman" w:cs="Times New Roman"/>
                <w:lang w:val="en-GB"/>
              </w:rPr>
            </w:rPrChange>
          </w:rPr>
          <w:delText xml:space="preserve"> </w:delText>
        </w:r>
      </w:del>
    </w:p>
    <w:p w:rsidR="000C3486" w:rsidRPr="006266E9" w:rsidRDefault="00066004" w:rsidP="002A7F13">
      <w:pPr>
        <w:spacing w:line="360" w:lineRule="auto"/>
        <w:jc w:val="both"/>
        <w:rPr>
          <w:rFonts w:ascii="Century Schoolbook" w:hAnsi="Century Schoolbook" w:cs="Times New Roman"/>
          <w:lang w:val="en-GB"/>
          <w:rPrChange w:id="103"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104" w:author="hachinoko" w:date="2016-06-30T14:11:00Z">
            <w:rPr>
              <w:rFonts w:ascii="Times New Roman" w:hAnsi="Times New Roman" w:cs="Times New Roman"/>
              <w:lang w:val="en-GB"/>
            </w:rPr>
          </w:rPrChange>
        </w:rPr>
        <w:t>She did</w:t>
      </w:r>
      <w:r w:rsidR="00F01007" w:rsidRPr="006266E9">
        <w:rPr>
          <w:rFonts w:ascii="Century Schoolbook" w:hAnsi="Century Schoolbook" w:cs="Times New Roman"/>
          <w:lang w:val="en-GB"/>
          <w:rPrChange w:id="105" w:author="hachinoko" w:date="2016-06-30T14:11:00Z">
            <w:rPr>
              <w:rFonts w:ascii="Times New Roman" w:hAnsi="Times New Roman" w:cs="Times New Roman"/>
              <w:lang w:val="en-GB"/>
            </w:rPr>
          </w:rPrChange>
        </w:rPr>
        <w:t xml:space="preserve"> Fre</w:t>
      </w:r>
      <w:r w:rsidR="00607EBA" w:rsidRPr="006266E9">
        <w:rPr>
          <w:rFonts w:ascii="Century Schoolbook" w:hAnsi="Century Schoolbook" w:cs="Times New Roman"/>
          <w:lang w:val="en-GB"/>
          <w:rPrChange w:id="106" w:author="hachinoko" w:date="2016-06-30T14:11:00Z">
            <w:rPr>
              <w:rFonts w:ascii="Times New Roman" w:hAnsi="Times New Roman" w:cs="Times New Roman"/>
              <w:lang w:val="en-GB"/>
            </w:rPr>
          </w:rPrChange>
        </w:rPr>
        <w:t>nch a</w:t>
      </w:r>
      <w:r w:rsidR="00EA124C" w:rsidRPr="006266E9">
        <w:rPr>
          <w:rFonts w:ascii="Century Schoolbook" w:hAnsi="Century Schoolbook" w:cs="Times New Roman"/>
          <w:lang w:val="en-GB"/>
          <w:rPrChange w:id="107" w:author="hachinoko" w:date="2016-06-30T14:11:00Z">
            <w:rPr>
              <w:rFonts w:ascii="Times New Roman" w:hAnsi="Times New Roman" w:cs="Times New Roman"/>
              <w:lang w:val="en-GB"/>
            </w:rPr>
          </w:rPrChange>
        </w:rPr>
        <w:t xml:space="preserve">nd American studies at </w:t>
      </w:r>
      <w:proofErr w:type="spellStart"/>
      <w:r w:rsidR="00EA124C" w:rsidRPr="006266E9">
        <w:rPr>
          <w:rFonts w:ascii="Century Schoolbook" w:hAnsi="Century Schoolbook" w:cs="Times New Roman"/>
          <w:lang w:val="en-GB"/>
          <w:rPrChange w:id="108" w:author="hachinoko" w:date="2016-06-30T14:11:00Z">
            <w:rPr>
              <w:rFonts w:ascii="Times New Roman" w:hAnsi="Times New Roman" w:cs="Times New Roman"/>
              <w:lang w:val="en-GB"/>
            </w:rPr>
          </w:rPrChange>
        </w:rPr>
        <w:t>Eötvös</w:t>
      </w:r>
      <w:proofErr w:type="spellEnd"/>
      <w:r w:rsidR="00EA124C" w:rsidRPr="006266E9">
        <w:rPr>
          <w:rFonts w:ascii="Century Schoolbook" w:hAnsi="Century Schoolbook" w:cs="Times New Roman"/>
          <w:lang w:val="en-GB"/>
          <w:rPrChange w:id="109" w:author="hachinoko" w:date="2016-06-30T14:11:00Z">
            <w:rPr>
              <w:rFonts w:ascii="Times New Roman" w:hAnsi="Times New Roman" w:cs="Times New Roman"/>
              <w:lang w:val="en-GB"/>
            </w:rPr>
          </w:rPrChange>
        </w:rPr>
        <w:t xml:space="preserve"> </w:t>
      </w:r>
      <w:proofErr w:type="spellStart"/>
      <w:r w:rsidR="00EA124C" w:rsidRPr="006266E9">
        <w:rPr>
          <w:rFonts w:ascii="Century Schoolbook" w:hAnsi="Century Schoolbook" w:cs="Times New Roman"/>
          <w:lang w:val="en-GB"/>
          <w:rPrChange w:id="110" w:author="hachinoko" w:date="2016-06-30T14:11:00Z">
            <w:rPr>
              <w:rFonts w:ascii="Times New Roman" w:hAnsi="Times New Roman" w:cs="Times New Roman"/>
              <w:lang w:val="en-GB"/>
            </w:rPr>
          </w:rPrChange>
        </w:rPr>
        <w:t>Lo</w:t>
      </w:r>
      <w:r w:rsidR="00607EBA" w:rsidRPr="006266E9">
        <w:rPr>
          <w:rFonts w:ascii="Century Schoolbook" w:hAnsi="Century Schoolbook" w:cs="Times New Roman"/>
          <w:lang w:val="en-GB"/>
          <w:rPrChange w:id="111" w:author="hachinoko" w:date="2016-06-30T14:11:00Z">
            <w:rPr>
              <w:rFonts w:ascii="Times New Roman" w:hAnsi="Times New Roman" w:cs="Times New Roman"/>
              <w:lang w:val="en-GB"/>
            </w:rPr>
          </w:rPrChange>
        </w:rPr>
        <w:t>ránd</w:t>
      </w:r>
      <w:proofErr w:type="spellEnd"/>
      <w:r w:rsidR="00607EBA" w:rsidRPr="006266E9">
        <w:rPr>
          <w:rFonts w:ascii="Century Schoolbook" w:hAnsi="Century Schoolbook" w:cs="Times New Roman"/>
          <w:lang w:val="en-GB"/>
          <w:rPrChange w:id="112" w:author="hachinoko" w:date="2016-06-30T14:11:00Z">
            <w:rPr>
              <w:rFonts w:ascii="Times New Roman" w:hAnsi="Times New Roman" w:cs="Times New Roman"/>
              <w:lang w:val="en-GB"/>
            </w:rPr>
          </w:rPrChange>
        </w:rPr>
        <w:t xml:space="preserve"> University</w:t>
      </w:r>
      <w:r w:rsidR="00F01007" w:rsidRPr="006266E9">
        <w:rPr>
          <w:rFonts w:ascii="Century Schoolbook" w:hAnsi="Century Schoolbook" w:cs="Times New Roman"/>
          <w:lang w:val="en-GB"/>
          <w:rPrChange w:id="113" w:author="hachinoko" w:date="2016-06-30T14:11:00Z">
            <w:rPr>
              <w:rFonts w:ascii="Times New Roman" w:hAnsi="Times New Roman" w:cs="Times New Roman"/>
              <w:lang w:val="en-GB"/>
            </w:rPr>
          </w:rPrChange>
        </w:rPr>
        <w:t xml:space="preserve">. </w:t>
      </w:r>
      <w:r w:rsidR="006F2D3A" w:rsidRPr="006266E9">
        <w:rPr>
          <w:rFonts w:ascii="Century Schoolbook" w:hAnsi="Century Schoolbook" w:cs="Times New Roman"/>
          <w:lang w:val="en-GB"/>
          <w:rPrChange w:id="114" w:author="hachinoko" w:date="2016-06-30T14:11:00Z">
            <w:rPr>
              <w:rFonts w:ascii="Times New Roman" w:hAnsi="Times New Roman" w:cs="Times New Roman"/>
              <w:lang w:val="en-GB"/>
            </w:rPr>
          </w:rPrChange>
        </w:rPr>
        <w:t>She stated that these years had a significant role in her professional development. From 1999 to 2000 she studied in Paris with an ERASMUS scholarship.</w:t>
      </w:r>
      <w:r w:rsidR="00607EBA" w:rsidRPr="006266E9">
        <w:rPr>
          <w:rFonts w:ascii="Century Schoolbook" w:hAnsi="Century Schoolbook" w:cs="Times New Roman"/>
          <w:lang w:val="en-GB"/>
          <w:rPrChange w:id="115" w:author="hachinoko" w:date="2016-06-30T14:11:00Z">
            <w:rPr>
              <w:rFonts w:ascii="Times New Roman" w:hAnsi="Times New Roman" w:cs="Times New Roman"/>
              <w:lang w:val="en-GB"/>
            </w:rPr>
          </w:rPrChange>
        </w:rPr>
        <w:t xml:space="preserve"> She said it was a great opportunity for her because she gained more confidence in her language use, got plenty of cultural stimuli and it</w:t>
      </w:r>
      <w:ins w:id="116" w:author="hachinoko" w:date="2016-06-30T14:06:00Z">
        <w:r w:rsidR="003D4A6A" w:rsidRPr="006266E9">
          <w:rPr>
            <w:rFonts w:ascii="Century Schoolbook" w:hAnsi="Century Schoolbook" w:cs="Times New Roman"/>
            <w:lang w:val="en-GB"/>
            <w:rPrChange w:id="117" w:author="hachinoko" w:date="2016-06-30T14:11:00Z">
              <w:rPr>
                <w:rFonts w:ascii="Times New Roman" w:hAnsi="Times New Roman" w:cs="Times New Roman"/>
                <w:highlight w:val="yellow"/>
                <w:lang w:val="en-GB"/>
              </w:rPr>
            </w:rPrChange>
          </w:rPr>
          <w:t xml:space="preserve"> has</w:t>
        </w:r>
      </w:ins>
      <w:ins w:id="118" w:author="hachinoko" w:date="2016-06-30T14:07:00Z">
        <w:r w:rsidR="003D4A6A" w:rsidRPr="006266E9">
          <w:rPr>
            <w:rFonts w:ascii="Century Schoolbook" w:hAnsi="Century Schoolbook" w:cs="Times New Roman"/>
            <w:lang w:val="en-GB"/>
            <w:rPrChange w:id="119" w:author="hachinoko" w:date="2016-06-30T14:11:00Z">
              <w:rPr>
                <w:rFonts w:ascii="Times New Roman" w:hAnsi="Times New Roman" w:cs="Times New Roman"/>
                <w:lang w:val="en-GB"/>
              </w:rPr>
            </w:rPrChange>
          </w:rPr>
          <w:t xml:space="preserve"> </w:t>
        </w:r>
      </w:ins>
      <w:del w:id="120" w:author="hachinoko" w:date="2016-06-30T14:07:00Z">
        <w:r w:rsidR="00607EBA" w:rsidRPr="006266E9" w:rsidDel="003D4A6A">
          <w:rPr>
            <w:rFonts w:ascii="Century Schoolbook" w:hAnsi="Century Schoolbook" w:cs="Times New Roman"/>
            <w:lang w:val="en-GB"/>
            <w:rPrChange w:id="121" w:author="hachinoko" w:date="2016-06-30T14:11:00Z">
              <w:rPr>
                <w:rFonts w:ascii="Times New Roman" w:hAnsi="Times New Roman" w:cs="Times New Roman"/>
                <w:lang w:val="en-GB"/>
              </w:rPr>
            </w:rPrChange>
          </w:rPr>
          <w:delText xml:space="preserve"> helped</w:delText>
        </w:r>
      </w:del>
      <w:ins w:id="122" w:author="hachinoko" w:date="2016-06-30T14:07:00Z">
        <w:r w:rsidR="003D4A6A" w:rsidRPr="006266E9">
          <w:rPr>
            <w:rFonts w:ascii="Century Schoolbook" w:hAnsi="Century Schoolbook" w:cs="Times New Roman"/>
            <w:lang w:val="en-GB"/>
            <w:rPrChange w:id="123" w:author="hachinoko" w:date="2016-06-30T14:11:00Z">
              <w:rPr>
                <w:rFonts w:ascii="Times New Roman" w:hAnsi="Times New Roman" w:cs="Times New Roman"/>
                <w:lang w:val="en-GB"/>
              </w:rPr>
            </w:rPrChange>
          </w:rPr>
          <w:t xml:space="preserve">aided </w:t>
        </w:r>
      </w:ins>
      <w:del w:id="124" w:author="hachinoko" w:date="2016-06-30T14:07:00Z">
        <w:r w:rsidR="00607EBA" w:rsidRPr="006266E9" w:rsidDel="003D4A6A">
          <w:rPr>
            <w:rFonts w:ascii="Century Schoolbook" w:hAnsi="Century Schoolbook" w:cs="Times New Roman"/>
            <w:lang w:val="en-GB"/>
            <w:rPrChange w:id="125" w:author="hachinoko" w:date="2016-06-30T14:11:00Z">
              <w:rPr>
                <w:rFonts w:ascii="Times New Roman" w:hAnsi="Times New Roman" w:cs="Times New Roman"/>
                <w:lang w:val="en-GB"/>
              </w:rPr>
            </w:rPrChange>
          </w:rPr>
          <w:delText xml:space="preserve"> in </w:delText>
        </w:r>
      </w:del>
      <w:r w:rsidR="00607EBA" w:rsidRPr="006266E9">
        <w:rPr>
          <w:rFonts w:ascii="Century Schoolbook" w:hAnsi="Century Schoolbook" w:cs="Times New Roman"/>
          <w:lang w:val="en-GB"/>
          <w:rPrChange w:id="126" w:author="hachinoko" w:date="2016-06-30T14:11:00Z">
            <w:rPr>
              <w:rFonts w:ascii="Times New Roman" w:hAnsi="Times New Roman" w:cs="Times New Roman"/>
              <w:lang w:val="en-GB"/>
            </w:rPr>
          </w:rPrChange>
        </w:rPr>
        <w:t>the development of her language sense.</w:t>
      </w:r>
      <w:del w:id="127" w:author="SA" w:date="2016-05-27T13:51:00Z">
        <w:r w:rsidR="000C3486" w:rsidRPr="006266E9" w:rsidDel="006E4503">
          <w:rPr>
            <w:rFonts w:ascii="Century Schoolbook" w:hAnsi="Century Schoolbook" w:cs="Times New Roman"/>
            <w:lang w:val="en-GB"/>
            <w:rPrChange w:id="128" w:author="hachinoko" w:date="2016-06-30T14:11:00Z">
              <w:rPr>
                <w:rFonts w:ascii="Times New Roman" w:hAnsi="Times New Roman" w:cs="Times New Roman"/>
                <w:lang w:val="en-GB"/>
              </w:rPr>
            </w:rPrChange>
          </w:rPr>
          <w:delText xml:space="preserve"> </w:delText>
        </w:r>
      </w:del>
    </w:p>
    <w:p w:rsidR="005D6460" w:rsidRPr="006266E9" w:rsidRDefault="00607EBA" w:rsidP="002A7F13">
      <w:pPr>
        <w:spacing w:line="360" w:lineRule="auto"/>
        <w:jc w:val="both"/>
        <w:rPr>
          <w:rFonts w:ascii="Century Schoolbook" w:hAnsi="Century Schoolbook" w:cs="Times New Roman"/>
          <w:lang w:val="en-GB"/>
          <w:rPrChange w:id="129"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130" w:author="hachinoko" w:date="2016-06-30T14:11:00Z">
            <w:rPr>
              <w:rFonts w:ascii="Times New Roman" w:hAnsi="Times New Roman" w:cs="Times New Roman"/>
              <w:lang w:val="en-GB"/>
            </w:rPr>
          </w:rPrChange>
        </w:rPr>
        <w:t>After graduat</w:t>
      </w:r>
      <w:r w:rsidR="00DA42CA" w:rsidRPr="006266E9">
        <w:rPr>
          <w:rFonts w:ascii="Century Schoolbook" w:hAnsi="Century Schoolbook" w:cs="Times New Roman"/>
          <w:lang w:val="en-GB"/>
          <w:rPrChange w:id="131" w:author="hachinoko" w:date="2016-06-30T14:11:00Z">
            <w:rPr>
              <w:rFonts w:ascii="Times New Roman" w:hAnsi="Times New Roman" w:cs="Times New Roman"/>
              <w:lang w:val="en-GB"/>
            </w:rPr>
          </w:rPrChange>
        </w:rPr>
        <w:t xml:space="preserve">ion she decided </w:t>
      </w:r>
      <w:r w:rsidR="000C0F2B" w:rsidRPr="006266E9">
        <w:rPr>
          <w:rFonts w:ascii="Century Schoolbook" w:hAnsi="Century Schoolbook" w:cs="Times New Roman"/>
          <w:lang w:val="en-GB"/>
          <w:rPrChange w:id="132" w:author="hachinoko" w:date="2016-06-30T14:11:00Z">
            <w:rPr>
              <w:rFonts w:ascii="Times New Roman" w:hAnsi="Times New Roman" w:cs="Times New Roman"/>
              <w:lang w:val="en-GB"/>
            </w:rPr>
          </w:rPrChange>
        </w:rPr>
        <w:t>to further her studies, now in the area of interpret</w:t>
      </w:r>
      <w:ins w:id="133" w:author="SA" w:date="2016-05-27T13:51:00Z">
        <w:r w:rsidR="006E4503" w:rsidRPr="006266E9">
          <w:rPr>
            <w:rFonts w:ascii="Century Schoolbook" w:hAnsi="Century Schoolbook" w:cs="Times New Roman"/>
            <w:lang w:val="en-GB"/>
            <w:rPrChange w:id="134" w:author="hachinoko" w:date="2016-06-30T14:11:00Z">
              <w:rPr>
                <w:rFonts w:ascii="Times New Roman" w:hAnsi="Times New Roman" w:cs="Times New Roman"/>
                <w:lang w:val="en-GB"/>
              </w:rPr>
            </w:rPrChange>
          </w:rPr>
          <w:t>ing</w:t>
        </w:r>
      </w:ins>
      <w:del w:id="135" w:author="SA" w:date="2016-05-27T13:51:00Z">
        <w:r w:rsidR="000C0F2B" w:rsidRPr="006266E9" w:rsidDel="006E4503">
          <w:rPr>
            <w:rFonts w:ascii="Century Schoolbook" w:hAnsi="Century Schoolbook" w:cs="Times New Roman"/>
            <w:lang w:val="en-GB"/>
            <w:rPrChange w:id="136" w:author="hachinoko" w:date="2016-06-30T14:11:00Z">
              <w:rPr>
                <w:rFonts w:ascii="Times New Roman" w:hAnsi="Times New Roman" w:cs="Times New Roman"/>
                <w:lang w:val="en-GB"/>
              </w:rPr>
            </w:rPrChange>
          </w:rPr>
          <w:delText>ation</w:delText>
        </w:r>
      </w:del>
      <w:r w:rsidR="000C0F2B" w:rsidRPr="006266E9">
        <w:rPr>
          <w:rFonts w:ascii="Century Schoolbook" w:hAnsi="Century Schoolbook" w:cs="Times New Roman"/>
          <w:lang w:val="en-GB"/>
          <w:rPrChange w:id="137" w:author="hachinoko" w:date="2016-06-30T14:11:00Z">
            <w:rPr>
              <w:rFonts w:ascii="Times New Roman" w:hAnsi="Times New Roman" w:cs="Times New Roman"/>
              <w:lang w:val="en-GB"/>
            </w:rPr>
          </w:rPrChange>
        </w:rPr>
        <w:t xml:space="preserve"> and translation.</w:t>
      </w:r>
      <w:r w:rsidRPr="006266E9">
        <w:rPr>
          <w:rFonts w:ascii="Century Schoolbook" w:hAnsi="Century Schoolbook" w:cs="Times New Roman"/>
          <w:lang w:val="en-GB"/>
          <w:rPrChange w:id="138" w:author="hachinoko" w:date="2016-06-30T14:11:00Z">
            <w:rPr>
              <w:rFonts w:ascii="Times New Roman" w:hAnsi="Times New Roman" w:cs="Times New Roman"/>
              <w:lang w:val="en-GB"/>
            </w:rPr>
          </w:rPrChange>
        </w:rPr>
        <w:t xml:space="preserve"> </w:t>
      </w:r>
      <w:r w:rsidR="000C0F2B" w:rsidRPr="006266E9">
        <w:rPr>
          <w:rFonts w:ascii="Century Schoolbook" w:hAnsi="Century Schoolbook" w:cs="Times New Roman"/>
          <w:lang w:val="en-GB"/>
          <w:rPrChange w:id="139" w:author="hachinoko" w:date="2016-06-30T14:11:00Z">
            <w:rPr>
              <w:rFonts w:ascii="Times New Roman" w:hAnsi="Times New Roman" w:cs="Times New Roman"/>
              <w:lang w:val="en-GB"/>
            </w:rPr>
          </w:rPrChange>
        </w:rPr>
        <w:t>She attended</w:t>
      </w:r>
      <w:r w:rsidR="00EA124C" w:rsidRPr="006266E9">
        <w:rPr>
          <w:rFonts w:ascii="Century Schoolbook" w:hAnsi="Century Schoolbook" w:cs="Times New Roman"/>
          <w:lang w:val="en-GB"/>
          <w:rPrChange w:id="140" w:author="hachinoko" w:date="2016-06-30T14:11:00Z">
            <w:rPr>
              <w:rFonts w:ascii="Times New Roman" w:hAnsi="Times New Roman" w:cs="Times New Roman"/>
              <w:lang w:val="en-GB"/>
            </w:rPr>
          </w:rPrChange>
        </w:rPr>
        <w:t xml:space="preserve"> the</w:t>
      </w:r>
      <w:ins w:id="141" w:author="hachinoko" w:date="2016-06-30T14:01:00Z">
        <w:r w:rsidR="003D4A6A" w:rsidRPr="006266E9">
          <w:rPr>
            <w:rFonts w:ascii="Century Schoolbook" w:hAnsi="Century Schoolbook" w:cs="Times New Roman"/>
            <w:lang w:val="en-GB"/>
            <w:rPrChange w:id="142" w:author="hachinoko" w:date="2016-06-30T14:11:00Z">
              <w:rPr>
                <w:rFonts w:ascii="Times New Roman" w:hAnsi="Times New Roman" w:cs="Times New Roman"/>
                <w:lang w:val="en-GB"/>
              </w:rPr>
            </w:rPrChange>
          </w:rPr>
          <w:t xml:space="preserve"> two-year-long</w:t>
        </w:r>
      </w:ins>
      <w:r w:rsidR="00EA124C" w:rsidRPr="006266E9">
        <w:rPr>
          <w:rFonts w:ascii="Century Schoolbook" w:hAnsi="Century Schoolbook" w:cs="Times New Roman"/>
          <w:lang w:val="en-GB"/>
          <w:rPrChange w:id="143" w:author="hachinoko" w:date="2016-06-30T14:11:00Z">
            <w:rPr>
              <w:rFonts w:ascii="Times New Roman" w:hAnsi="Times New Roman" w:cs="Times New Roman"/>
              <w:lang w:val="en-GB"/>
            </w:rPr>
          </w:rPrChange>
        </w:rPr>
        <w:t xml:space="preserve"> postgraduate programme of </w:t>
      </w:r>
      <w:proofErr w:type="spellStart"/>
      <w:r w:rsidR="00EA124C" w:rsidRPr="006266E9">
        <w:rPr>
          <w:rFonts w:ascii="Century Schoolbook" w:hAnsi="Century Schoolbook" w:cs="Times New Roman"/>
          <w:lang w:val="en-GB"/>
          <w:rPrChange w:id="144" w:author="hachinoko" w:date="2016-06-30T14:11:00Z">
            <w:rPr>
              <w:rFonts w:ascii="Times New Roman" w:hAnsi="Times New Roman" w:cs="Times New Roman"/>
              <w:lang w:val="en-GB"/>
            </w:rPr>
          </w:rPrChange>
        </w:rPr>
        <w:t>Eötvö</w:t>
      </w:r>
      <w:r w:rsidR="00066004" w:rsidRPr="006266E9">
        <w:rPr>
          <w:rFonts w:ascii="Century Schoolbook" w:hAnsi="Century Schoolbook" w:cs="Times New Roman"/>
          <w:lang w:val="en-GB"/>
          <w:rPrChange w:id="145" w:author="hachinoko" w:date="2016-06-30T14:11:00Z">
            <w:rPr>
              <w:rFonts w:ascii="Times New Roman" w:hAnsi="Times New Roman" w:cs="Times New Roman"/>
              <w:lang w:val="en-GB"/>
            </w:rPr>
          </w:rPrChange>
        </w:rPr>
        <w:t>s</w:t>
      </w:r>
      <w:proofErr w:type="spellEnd"/>
      <w:r w:rsidR="00066004" w:rsidRPr="006266E9">
        <w:rPr>
          <w:rFonts w:ascii="Century Schoolbook" w:hAnsi="Century Schoolbook" w:cs="Times New Roman"/>
          <w:lang w:val="en-GB"/>
          <w:rPrChange w:id="146" w:author="hachinoko" w:date="2016-06-30T14:11:00Z">
            <w:rPr>
              <w:rFonts w:ascii="Times New Roman" w:hAnsi="Times New Roman" w:cs="Times New Roman"/>
              <w:lang w:val="en-GB"/>
            </w:rPr>
          </w:rPrChange>
        </w:rPr>
        <w:t xml:space="preserve"> </w:t>
      </w:r>
      <w:proofErr w:type="spellStart"/>
      <w:r w:rsidR="00066004" w:rsidRPr="006266E9">
        <w:rPr>
          <w:rFonts w:ascii="Century Schoolbook" w:hAnsi="Century Schoolbook" w:cs="Times New Roman"/>
          <w:lang w:val="en-GB"/>
          <w:rPrChange w:id="147" w:author="hachinoko" w:date="2016-06-30T14:11:00Z">
            <w:rPr>
              <w:rFonts w:ascii="Times New Roman" w:hAnsi="Times New Roman" w:cs="Times New Roman"/>
              <w:lang w:val="en-GB"/>
            </w:rPr>
          </w:rPrChange>
        </w:rPr>
        <w:t>Loránd</w:t>
      </w:r>
      <w:proofErr w:type="spellEnd"/>
      <w:r w:rsidR="00066004" w:rsidRPr="006266E9">
        <w:rPr>
          <w:rFonts w:ascii="Century Schoolbook" w:hAnsi="Century Schoolbook" w:cs="Times New Roman"/>
          <w:lang w:val="en-GB"/>
          <w:rPrChange w:id="148" w:author="hachinoko" w:date="2016-06-30T14:11:00Z">
            <w:rPr>
              <w:rFonts w:ascii="Times New Roman" w:hAnsi="Times New Roman" w:cs="Times New Roman"/>
              <w:lang w:val="en-GB"/>
            </w:rPr>
          </w:rPrChange>
        </w:rPr>
        <w:t xml:space="preserve"> University</w:t>
      </w:r>
      <w:del w:id="149" w:author="hachinoko" w:date="2016-06-30T14:07:00Z">
        <w:r w:rsidR="00066004" w:rsidRPr="006266E9" w:rsidDel="006266E9">
          <w:rPr>
            <w:rFonts w:ascii="Century Schoolbook" w:hAnsi="Century Schoolbook" w:cs="Times New Roman"/>
            <w:lang w:val="en-GB"/>
            <w:rPrChange w:id="150" w:author="hachinoko" w:date="2016-06-30T14:11:00Z">
              <w:rPr>
                <w:rFonts w:ascii="Times New Roman" w:hAnsi="Times New Roman" w:cs="Times New Roman"/>
                <w:lang w:val="en-GB"/>
              </w:rPr>
            </w:rPrChange>
          </w:rPr>
          <w:delText xml:space="preserve">, </w:delText>
        </w:r>
        <w:r w:rsidR="00066004" w:rsidRPr="006266E9" w:rsidDel="006266E9">
          <w:rPr>
            <w:rFonts w:ascii="Century Schoolbook" w:hAnsi="Century Schoolbook" w:cs="Times New Roman"/>
            <w:highlight w:val="yellow"/>
            <w:lang w:val="en-GB"/>
            <w:rPrChange w:id="151" w:author="hachinoko" w:date="2016-06-30T14:11:00Z">
              <w:rPr>
                <w:rFonts w:ascii="Times New Roman" w:hAnsi="Times New Roman" w:cs="Times New Roman"/>
                <w:lang w:val="en-GB"/>
              </w:rPr>
            </w:rPrChange>
          </w:rPr>
          <w:delText>which was two</w:delText>
        </w:r>
        <w:r w:rsidR="00EA124C" w:rsidRPr="006266E9" w:rsidDel="006266E9">
          <w:rPr>
            <w:rFonts w:ascii="Century Schoolbook" w:hAnsi="Century Schoolbook" w:cs="Times New Roman"/>
            <w:highlight w:val="yellow"/>
            <w:lang w:val="en-GB"/>
            <w:rPrChange w:id="152" w:author="hachinoko" w:date="2016-06-30T14:11:00Z">
              <w:rPr>
                <w:rFonts w:ascii="Times New Roman" w:hAnsi="Times New Roman" w:cs="Times New Roman"/>
                <w:lang w:val="en-GB"/>
              </w:rPr>
            </w:rPrChange>
          </w:rPr>
          <w:delText xml:space="preserve"> </w:delText>
        </w:r>
        <w:r w:rsidR="00195A86" w:rsidRPr="006266E9" w:rsidDel="006266E9">
          <w:rPr>
            <w:rFonts w:ascii="Century Schoolbook" w:hAnsi="Century Schoolbook" w:cs="Times New Roman"/>
            <w:highlight w:val="yellow"/>
            <w:lang w:val="en-GB"/>
            <w:rPrChange w:id="153" w:author="hachinoko" w:date="2016-06-30T14:11:00Z">
              <w:rPr>
                <w:rFonts w:ascii="Times New Roman" w:hAnsi="Times New Roman" w:cs="Times New Roman"/>
                <w:lang w:val="en-GB"/>
              </w:rPr>
            </w:rPrChange>
          </w:rPr>
          <w:delText>years long</w:delText>
        </w:r>
      </w:del>
      <w:r w:rsidR="00195A86" w:rsidRPr="006266E9">
        <w:rPr>
          <w:rFonts w:ascii="Century Schoolbook" w:hAnsi="Century Schoolbook" w:cs="Times New Roman"/>
          <w:lang w:val="en-GB"/>
          <w:rPrChange w:id="154" w:author="hachinoko" w:date="2016-06-30T14:11:00Z">
            <w:rPr>
              <w:rFonts w:ascii="Times New Roman" w:hAnsi="Times New Roman" w:cs="Times New Roman"/>
              <w:lang w:val="en-GB"/>
            </w:rPr>
          </w:rPrChange>
        </w:rPr>
        <w:t>,</w:t>
      </w:r>
      <w:ins w:id="155" w:author="hachinoko" w:date="2016-06-30T14:07:00Z">
        <w:r w:rsidR="006266E9" w:rsidRPr="006266E9">
          <w:rPr>
            <w:rFonts w:ascii="Century Schoolbook" w:hAnsi="Century Schoolbook" w:cs="Times New Roman"/>
            <w:lang w:val="en-GB"/>
            <w:rPrChange w:id="156" w:author="hachinoko" w:date="2016-06-30T14:11:00Z">
              <w:rPr>
                <w:rFonts w:ascii="Times New Roman" w:hAnsi="Times New Roman" w:cs="Times New Roman"/>
                <w:lang w:val="en-GB"/>
              </w:rPr>
            </w:rPrChange>
          </w:rPr>
          <w:t xml:space="preserve"> which </w:t>
        </w:r>
      </w:ins>
      <w:del w:id="157" w:author="hachinoko" w:date="2016-06-30T14:07:00Z">
        <w:r w:rsidR="00195A86" w:rsidRPr="006266E9" w:rsidDel="006266E9">
          <w:rPr>
            <w:rFonts w:ascii="Century Schoolbook" w:hAnsi="Century Schoolbook" w:cs="Times New Roman"/>
            <w:lang w:val="en-GB"/>
            <w:rPrChange w:id="158" w:author="hachinoko" w:date="2016-06-30T14:11:00Z">
              <w:rPr>
                <w:rFonts w:ascii="Times New Roman" w:hAnsi="Times New Roman" w:cs="Times New Roman"/>
                <w:lang w:val="en-GB"/>
              </w:rPr>
            </w:rPrChange>
          </w:rPr>
          <w:delText xml:space="preserve"> and </w:delText>
        </w:r>
      </w:del>
      <w:r w:rsidR="00195A86" w:rsidRPr="006266E9">
        <w:rPr>
          <w:rFonts w:ascii="Century Schoolbook" w:hAnsi="Century Schoolbook" w:cs="Times New Roman"/>
          <w:lang w:val="en-GB"/>
          <w:rPrChange w:id="159" w:author="hachinoko" w:date="2016-06-30T14:11:00Z">
            <w:rPr>
              <w:rFonts w:ascii="Times New Roman" w:hAnsi="Times New Roman" w:cs="Times New Roman"/>
              <w:lang w:val="en-GB"/>
            </w:rPr>
          </w:rPrChange>
        </w:rPr>
        <w:t>offered courses</w:t>
      </w:r>
      <w:r w:rsidR="00EA124C" w:rsidRPr="006266E9">
        <w:rPr>
          <w:rFonts w:ascii="Century Schoolbook" w:hAnsi="Century Schoolbook" w:cs="Times New Roman"/>
          <w:lang w:val="en-GB"/>
          <w:rPrChange w:id="160" w:author="hachinoko" w:date="2016-06-30T14:11:00Z">
            <w:rPr>
              <w:rFonts w:ascii="Times New Roman" w:hAnsi="Times New Roman" w:cs="Times New Roman"/>
              <w:lang w:val="en-GB"/>
            </w:rPr>
          </w:rPrChange>
        </w:rPr>
        <w:t xml:space="preserve"> in both consecutive and simultaneous interpret</w:t>
      </w:r>
      <w:ins w:id="161" w:author="SA" w:date="2016-05-27T13:51:00Z">
        <w:r w:rsidR="006E4503" w:rsidRPr="006266E9">
          <w:rPr>
            <w:rFonts w:ascii="Century Schoolbook" w:hAnsi="Century Schoolbook" w:cs="Times New Roman"/>
            <w:lang w:val="en-GB"/>
            <w:rPrChange w:id="162" w:author="hachinoko" w:date="2016-06-30T14:11:00Z">
              <w:rPr>
                <w:rFonts w:ascii="Times New Roman" w:hAnsi="Times New Roman" w:cs="Times New Roman"/>
                <w:lang w:val="en-GB"/>
              </w:rPr>
            </w:rPrChange>
          </w:rPr>
          <w:t>ing</w:t>
        </w:r>
      </w:ins>
      <w:del w:id="163" w:author="SA" w:date="2016-05-27T13:51:00Z">
        <w:r w:rsidR="00EA124C" w:rsidRPr="006266E9" w:rsidDel="006E4503">
          <w:rPr>
            <w:rFonts w:ascii="Century Schoolbook" w:hAnsi="Century Schoolbook" w:cs="Times New Roman"/>
            <w:lang w:val="en-GB"/>
            <w:rPrChange w:id="164" w:author="hachinoko" w:date="2016-06-30T14:11:00Z">
              <w:rPr>
                <w:rFonts w:ascii="Times New Roman" w:hAnsi="Times New Roman" w:cs="Times New Roman"/>
                <w:lang w:val="en-GB"/>
              </w:rPr>
            </w:rPrChange>
          </w:rPr>
          <w:delText>ation</w:delText>
        </w:r>
      </w:del>
      <w:r w:rsidR="00EA124C" w:rsidRPr="006266E9">
        <w:rPr>
          <w:rFonts w:ascii="Century Schoolbook" w:hAnsi="Century Schoolbook" w:cs="Times New Roman"/>
          <w:lang w:val="en-GB"/>
          <w:rPrChange w:id="165" w:author="hachinoko" w:date="2016-06-30T14:11:00Z">
            <w:rPr>
              <w:rFonts w:ascii="Times New Roman" w:hAnsi="Times New Roman" w:cs="Times New Roman"/>
              <w:lang w:val="en-GB"/>
            </w:rPr>
          </w:rPrChange>
        </w:rPr>
        <w:t xml:space="preserve"> as well as translation. </w:t>
      </w:r>
      <w:r w:rsidR="00195A86" w:rsidRPr="006266E9">
        <w:rPr>
          <w:rFonts w:ascii="Century Schoolbook" w:hAnsi="Century Schoolbook" w:cs="Times New Roman"/>
          <w:lang w:val="en-GB"/>
          <w:rPrChange w:id="166" w:author="hachinoko" w:date="2016-06-30T14:11:00Z">
            <w:rPr>
              <w:rFonts w:ascii="Times New Roman" w:hAnsi="Times New Roman" w:cs="Times New Roman"/>
              <w:lang w:val="en-GB"/>
            </w:rPr>
          </w:rPrChange>
        </w:rPr>
        <w:t>Here she mentioned tw</w:t>
      </w:r>
      <w:r w:rsidR="00066004" w:rsidRPr="006266E9">
        <w:rPr>
          <w:rFonts w:ascii="Century Schoolbook" w:hAnsi="Century Schoolbook" w:cs="Times New Roman"/>
          <w:lang w:val="en-GB"/>
          <w:rPrChange w:id="167" w:author="hachinoko" w:date="2016-06-30T14:11:00Z">
            <w:rPr>
              <w:rFonts w:ascii="Times New Roman" w:hAnsi="Times New Roman" w:cs="Times New Roman"/>
              <w:lang w:val="en-GB"/>
            </w:rPr>
          </w:rPrChange>
        </w:rPr>
        <w:t xml:space="preserve">o of her teachers, who were particularly </w:t>
      </w:r>
      <w:r w:rsidR="00E8700D" w:rsidRPr="006266E9">
        <w:rPr>
          <w:rFonts w:ascii="Century Schoolbook" w:hAnsi="Century Schoolbook" w:cs="Times New Roman"/>
          <w:lang w:val="en-GB"/>
          <w:rPrChange w:id="168" w:author="hachinoko" w:date="2016-06-30T14:11:00Z">
            <w:rPr>
              <w:rFonts w:ascii="Times New Roman" w:hAnsi="Times New Roman" w:cs="Times New Roman"/>
              <w:lang w:val="en-GB"/>
            </w:rPr>
          </w:rPrChange>
        </w:rPr>
        <w:t xml:space="preserve">memorable for her. </w:t>
      </w:r>
      <w:proofErr w:type="spellStart"/>
      <w:r w:rsidR="00195A86" w:rsidRPr="006266E9">
        <w:rPr>
          <w:rFonts w:ascii="Century Schoolbook" w:hAnsi="Century Schoolbook" w:cs="Times New Roman"/>
          <w:lang w:val="en-GB"/>
          <w:rPrChange w:id="169" w:author="hachinoko" w:date="2016-06-30T14:11:00Z">
            <w:rPr>
              <w:rFonts w:ascii="Times New Roman" w:hAnsi="Times New Roman" w:cs="Times New Roman"/>
              <w:lang w:val="en-GB"/>
            </w:rPr>
          </w:rPrChange>
        </w:rPr>
        <w:t>Zsuz</w:t>
      </w:r>
      <w:r w:rsidR="00E8700D" w:rsidRPr="006266E9">
        <w:rPr>
          <w:rFonts w:ascii="Century Schoolbook" w:hAnsi="Century Schoolbook" w:cs="Times New Roman"/>
          <w:lang w:val="en-GB"/>
          <w:rPrChange w:id="170" w:author="hachinoko" w:date="2016-06-30T14:11:00Z">
            <w:rPr>
              <w:rFonts w:ascii="Times New Roman" w:hAnsi="Times New Roman" w:cs="Times New Roman"/>
              <w:lang w:val="en-GB"/>
            </w:rPr>
          </w:rPrChange>
        </w:rPr>
        <w:t>sa</w:t>
      </w:r>
      <w:proofErr w:type="spellEnd"/>
      <w:r w:rsidR="00E8700D" w:rsidRPr="006266E9">
        <w:rPr>
          <w:rFonts w:ascii="Century Schoolbook" w:hAnsi="Century Schoolbook" w:cs="Times New Roman"/>
          <w:lang w:val="en-GB"/>
          <w:rPrChange w:id="171" w:author="hachinoko" w:date="2016-06-30T14:11:00Z">
            <w:rPr>
              <w:rFonts w:ascii="Times New Roman" w:hAnsi="Times New Roman" w:cs="Times New Roman"/>
              <w:lang w:val="en-GB"/>
            </w:rPr>
          </w:rPrChange>
        </w:rPr>
        <w:t xml:space="preserve"> </w:t>
      </w:r>
      <w:proofErr w:type="spellStart"/>
      <w:r w:rsidR="00E8700D" w:rsidRPr="006266E9">
        <w:rPr>
          <w:rFonts w:ascii="Century Schoolbook" w:hAnsi="Century Schoolbook" w:cs="Times New Roman"/>
          <w:lang w:val="en-GB"/>
          <w:rPrChange w:id="172" w:author="hachinoko" w:date="2016-06-30T14:11:00Z">
            <w:rPr>
              <w:rFonts w:ascii="Times New Roman" w:hAnsi="Times New Roman" w:cs="Times New Roman"/>
              <w:lang w:val="en-GB"/>
            </w:rPr>
          </w:rPrChange>
        </w:rPr>
        <w:t>Boronkay</w:t>
      </w:r>
      <w:proofErr w:type="spellEnd"/>
      <w:r w:rsidR="00E8700D" w:rsidRPr="006266E9">
        <w:rPr>
          <w:rFonts w:ascii="Century Schoolbook" w:hAnsi="Century Schoolbook" w:cs="Times New Roman"/>
          <w:lang w:val="en-GB"/>
          <w:rPrChange w:id="173" w:author="hachinoko" w:date="2016-06-30T14:11:00Z">
            <w:rPr>
              <w:rFonts w:ascii="Times New Roman" w:hAnsi="Times New Roman" w:cs="Times New Roman"/>
              <w:lang w:val="en-GB"/>
            </w:rPr>
          </w:rPrChange>
        </w:rPr>
        <w:t xml:space="preserve">-Roe </w:t>
      </w:r>
      <w:r w:rsidR="00C356A8" w:rsidRPr="006266E9">
        <w:rPr>
          <w:rFonts w:ascii="Century Schoolbook" w:hAnsi="Century Schoolbook" w:cs="Times New Roman"/>
          <w:lang w:val="en-GB"/>
          <w:rPrChange w:id="174" w:author="hachinoko" w:date="2016-06-30T14:11:00Z">
            <w:rPr>
              <w:rFonts w:ascii="Times New Roman" w:hAnsi="Times New Roman" w:cs="Times New Roman"/>
              <w:lang w:val="en-GB"/>
            </w:rPr>
          </w:rPrChange>
        </w:rPr>
        <w:t>taught</w:t>
      </w:r>
      <w:r w:rsidR="00E8700D" w:rsidRPr="006266E9">
        <w:rPr>
          <w:rFonts w:ascii="Century Schoolbook" w:hAnsi="Century Schoolbook" w:cs="Times New Roman"/>
          <w:lang w:val="en-GB"/>
          <w:rPrChange w:id="175" w:author="hachinoko" w:date="2016-06-30T14:11:00Z">
            <w:rPr>
              <w:rFonts w:ascii="Times New Roman" w:hAnsi="Times New Roman" w:cs="Times New Roman"/>
              <w:lang w:val="en-GB"/>
            </w:rPr>
          </w:rPrChange>
        </w:rPr>
        <w:t xml:space="preserve"> her</w:t>
      </w:r>
      <w:r w:rsidR="00195A86" w:rsidRPr="006266E9">
        <w:rPr>
          <w:rFonts w:ascii="Century Schoolbook" w:hAnsi="Century Schoolbook" w:cs="Times New Roman"/>
          <w:lang w:val="en-GB"/>
          <w:rPrChange w:id="176" w:author="hachinoko" w:date="2016-06-30T14:11:00Z">
            <w:rPr>
              <w:rFonts w:ascii="Times New Roman" w:hAnsi="Times New Roman" w:cs="Times New Roman"/>
              <w:lang w:val="en-GB"/>
            </w:rPr>
          </w:rPrChange>
        </w:rPr>
        <w:t xml:space="preserve"> simultaneous in</w:t>
      </w:r>
      <w:r w:rsidR="00E8700D" w:rsidRPr="006266E9">
        <w:rPr>
          <w:rFonts w:ascii="Century Schoolbook" w:hAnsi="Century Schoolbook" w:cs="Times New Roman"/>
          <w:lang w:val="en-GB"/>
          <w:rPrChange w:id="177" w:author="hachinoko" w:date="2016-06-30T14:11:00Z">
            <w:rPr>
              <w:rFonts w:ascii="Times New Roman" w:hAnsi="Times New Roman" w:cs="Times New Roman"/>
              <w:lang w:val="en-GB"/>
            </w:rPr>
          </w:rPrChange>
        </w:rPr>
        <w:t xml:space="preserve">terpretation, while </w:t>
      </w:r>
      <w:proofErr w:type="spellStart"/>
      <w:r w:rsidR="00195A86" w:rsidRPr="006266E9">
        <w:rPr>
          <w:rFonts w:ascii="Century Schoolbook" w:hAnsi="Century Schoolbook" w:cs="Times New Roman"/>
          <w:lang w:val="en-GB"/>
          <w:rPrChange w:id="178" w:author="hachinoko" w:date="2016-06-30T14:11:00Z">
            <w:rPr>
              <w:rFonts w:ascii="Times New Roman" w:hAnsi="Times New Roman" w:cs="Times New Roman"/>
              <w:lang w:val="en-GB"/>
            </w:rPr>
          </w:rPrChange>
        </w:rPr>
        <w:t>Zsuzsa</w:t>
      </w:r>
      <w:proofErr w:type="spellEnd"/>
      <w:r w:rsidR="00195A86" w:rsidRPr="006266E9">
        <w:rPr>
          <w:rFonts w:ascii="Century Schoolbook" w:hAnsi="Century Schoolbook" w:cs="Times New Roman"/>
          <w:lang w:val="en-GB"/>
          <w:rPrChange w:id="179" w:author="hachinoko" w:date="2016-06-30T14:11:00Z">
            <w:rPr>
              <w:rFonts w:ascii="Times New Roman" w:hAnsi="Times New Roman" w:cs="Times New Roman"/>
              <w:lang w:val="en-GB"/>
            </w:rPr>
          </w:rPrChange>
        </w:rPr>
        <w:t xml:space="preserve"> G. </w:t>
      </w:r>
      <w:proofErr w:type="spellStart"/>
      <w:r w:rsidR="00195A86" w:rsidRPr="006266E9">
        <w:rPr>
          <w:rFonts w:ascii="Century Schoolbook" w:hAnsi="Century Schoolbook" w:cs="Times New Roman"/>
          <w:lang w:val="en-GB"/>
          <w:rPrChange w:id="180" w:author="hachinoko" w:date="2016-06-30T14:11:00Z">
            <w:rPr>
              <w:rFonts w:ascii="Times New Roman" w:hAnsi="Times New Roman" w:cs="Times New Roman"/>
              <w:lang w:val="en-GB"/>
            </w:rPr>
          </w:rPrChange>
        </w:rPr>
        <w:t>Láng</w:t>
      </w:r>
      <w:proofErr w:type="spellEnd"/>
      <w:r w:rsidR="00E8700D" w:rsidRPr="006266E9">
        <w:rPr>
          <w:rFonts w:ascii="Century Schoolbook" w:hAnsi="Century Schoolbook" w:cs="Times New Roman"/>
          <w:lang w:val="en-GB"/>
          <w:rPrChange w:id="181" w:author="hachinoko" w:date="2016-06-30T14:11:00Z">
            <w:rPr>
              <w:rFonts w:ascii="Times New Roman" w:hAnsi="Times New Roman" w:cs="Times New Roman"/>
              <w:lang w:val="en-GB"/>
            </w:rPr>
          </w:rPrChange>
        </w:rPr>
        <w:t xml:space="preserve"> was mainly in charge of teaching consecutive interpreting</w:t>
      </w:r>
      <w:r w:rsidR="00195A86" w:rsidRPr="006266E9">
        <w:rPr>
          <w:rFonts w:ascii="Century Schoolbook" w:hAnsi="Century Schoolbook" w:cs="Times New Roman"/>
          <w:lang w:val="en-GB"/>
          <w:rPrChange w:id="182" w:author="hachinoko" w:date="2016-06-30T14:11:00Z">
            <w:rPr>
              <w:rFonts w:ascii="Times New Roman" w:hAnsi="Times New Roman" w:cs="Times New Roman"/>
              <w:lang w:val="en-GB"/>
            </w:rPr>
          </w:rPrChange>
        </w:rPr>
        <w:t>. Both of them</w:t>
      </w:r>
      <w:r w:rsidR="009F77E6" w:rsidRPr="006266E9">
        <w:rPr>
          <w:rFonts w:ascii="Century Schoolbook" w:hAnsi="Century Schoolbook" w:cs="Times New Roman"/>
          <w:lang w:val="en-GB"/>
          <w:rPrChange w:id="183" w:author="hachinoko" w:date="2016-06-30T14:11:00Z">
            <w:rPr>
              <w:rFonts w:ascii="Times New Roman" w:hAnsi="Times New Roman" w:cs="Times New Roman"/>
              <w:lang w:val="en-GB"/>
            </w:rPr>
          </w:rPrChange>
        </w:rPr>
        <w:t xml:space="preserve"> were a remarkable source of inspiration for </w:t>
      </w:r>
      <w:proofErr w:type="spellStart"/>
      <w:r w:rsidR="009F77E6" w:rsidRPr="006266E9">
        <w:rPr>
          <w:rFonts w:ascii="Century Schoolbook" w:hAnsi="Century Schoolbook" w:cs="Times New Roman"/>
          <w:lang w:val="en-GB"/>
          <w:rPrChange w:id="184" w:author="hachinoko" w:date="2016-06-30T14:11:00Z">
            <w:rPr>
              <w:rFonts w:ascii="Times New Roman" w:hAnsi="Times New Roman" w:cs="Times New Roman"/>
              <w:lang w:val="en-GB"/>
            </w:rPr>
          </w:rPrChange>
        </w:rPr>
        <w:t>Judit</w:t>
      </w:r>
      <w:proofErr w:type="spellEnd"/>
      <w:r w:rsidR="009F77E6" w:rsidRPr="006266E9">
        <w:rPr>
          <w:rFonts w:ascii="Century Schoolbook" w:hAnsi="Century Schoolbook" w:cs="Times New Roman"/>
          <w:lang w:val="en-GB"/>
          <w:rPrChange w:id="185" w:author="hachinoko" w:date="2016-06-30T14:11:00Z">
            <w:rPr>
              <w:rFonts w:ascii="Times New Roman" w:hAnsi="Times New Roman" w:cs="Times New Roman"/>
              <w:lang w:val="en-GB"/>
            </w:rPr>
          </w:rPrChange>
        </w:rPr>
        <w:t xml:space="preserve">: they </w:t>
      </w:r>
      <w:r w:rsidR="00195A86" w:rsidRPr="006266E9">
        <w:rPr>
          <w:rFonts w:ascii="Century Schoolbook" w:hAnsi="Century Schoolbook" w:cs="Times New Roman"/>
          <w:lang w:val="en-GB"/>
          <w:rPrChange w:id="186" w:author="hachinoko" w:date="2016-06-30T14:11:00Z">
            <w:rPr>
              <w:rFonts w:ascii="Times New Roman" w:hAnsi="Times New Roman" w:cs="Times New Roman"/>
              <w:lang w:val="en-GB"/>
            </w:rPr>
          </w:rPrChange>
        </w:rPr>
        <w:t>provided her with g</w:t>
      </w:r>
      <w:r w:rsidR="009F77E6" w:rsidRPr="006266E9">
        <w:rPr>
          <w:rFonts w:ascii="Century Schoolbook" w:hAnsi="Century Schoolbook" w:cs="Times New Roman"/>
          <w:lang w:val="en-GB"/>
          <w:rPrChange w:id="187" w:author="hachinoko" w:date="2016-06-30T14:11:00Z">
            <w:rPr>
              <w:rFonts w:ascii="Times New Roman" w:hAnsi="Times New Roman" w:cs="Times New Roman"/>
              <w:lang w:val="en-GB"/>
            </w:rPr>
          </w:rPrChange>
        </w:rPr>
        <w:t xml:space="preserve">reat knowledge as well as honest and constructive </w:t>
      </w:r>
      <w:r w:rsidR="00195A86" w:rsidRPr="006266E9">
        <w:rPr>
          <w:rFonts w:ascii="Century Schoolbook" w:hAnsi="Century Schoolbook" w:cs="Times New Roman"/>
          <w:lang w:val="en-GB"/>
          <w:rPrChange w:id="188" w:author="hachinoko" w:date="2016-06-30T14:11:00Z">
            <w:rPr>
              <w:rFonts w:ascii="Times New Roman" w:hAnsi="Times New Roman" w:cs="Times New Roman"/>
              <w:lang w:val="en-GB"/>
            </w:rPr>
          </w:rPrChange>
        </w:rPr>
        <w:t>critic</w:t>
      </w:r>
      <w:r w:rsidR="009F77E6" w:rsidRPr="006266E9">
        <w:rPr>
          <w:rFonts w:ascii="Century Schoolbook" w:hAnsi="Century Schoolbook" w:cs="Times New Roman"/>
          <w:lang w:val="en-GB"/>
          <w:rPrChange w:id="189" w:author="hachinoko" w:date="2016-06-30T14:11:00Z">
            <w:rPr>
              <w:rFonts w:ascii="Times New Roman" w:hAnsi="Times New Roman" w:cs="Times New Roman"/>
              <w:lang w:val="en-GB"/>
            </w:rPr>
          </w:rPrChange>
        </w:rPr>
        <w:t>ism</w:t>
      </w:r>
      <w:del w:id="190" w:author="SA" w:date="2016-05-27T13:52:00Z">
        <w:r w:rsidR="009F77E6" w:rsidRPr="006266E9" w:rsidDel="006E4503">
          <w:rPr>
            <w:rFonts w:ascii="Century Schoolbook" w:hAnsi="Century Schoolbook" w:cs="Times New Roman"/>
            <w:lang w:val="en-GB"/>
            <w:rPrChange w:id="191" w:author="hachinoko" w:date="2016-06-30T14:11:00Z">
              <w:rPr>
                <w:rFonts w:ascii="Times New Roman" w:hAnsi="Times New Roman" w:cs="Times New Roman"/>
                <w:lang w:val="en-GB"/>
              </w:rPr>
            </w:rPrChange>
          </w:rPr>
          <w:delText>,</w:delText>
        </w:r>
      </w:del>
      <w:r w:rsidR="009F77E6" w:rsidRPr="006266E9">
        <w:rPr>
          <w:rFonts w:ascii="Century Schoolbook" w:hAnsi="Century Schoolbook" w:cs="Times New Roman"/>
          <w:lang w:val="en-GB"/>
          <w:rPrChange w:id="192" w:author="hachinoko" w:date="2016-06-30T14:11:00Z">
            <w:rPr>
              <w:rFonts w:ascii="Times New Roman" w:hAnsi="Times New Roman" w:cs="Times New Roman"/>
              <w:lang w:val="en-GB"/>
            </w:rPr>
          </w:rPrChange>
        </w:rPr>
        <w:t xml:space="preserve"> which </w:t>
      </w:r>
      <w:r w:rsidR="00C356A8" w:rsidRPr="006266E9">
        <w:rPr>
          <w:rFonts w:ascii="Century Schoolbook" w:hAnsi="Century Schoolbook" w:cs="Times New Roman"/>
          <w:lang w:val="en-GB"/>
          <w:rPrChange w:id="193" w:author="hachinoko" w:date="2016-06-30T14:11:00Z">
            <w:rPr>
              <w:rFonts w:ascii="Times New Roman" w:hAnsi="Times New Roman" w:cs="Times New Roman"/>
              <w:lang w:val="en-GB"/>
            </w:rPr>
          </w:rPrChange>
        </w:rPr>
        <w:t>supported her development.</w:t>
      </w:r>
      <w:r w:rsidR="001A190D" w:rsidRPr="006266E9">
        <w:rPr>
          <w:rFonts w:ascii="Century Schoolbook" w:hAnsi="Century Schoolbook" w:cs="Times New Roman"/>
          <w:lang w:val="en-GB"/>
          <w:rPrChange w:id="194" w:author="hachinoko" w:date="2016-06-30T14:11:00Z">
            <w:rPr>
              <w:rFonts w:ascii="Times New Roman" w:hAnsi="Times New Roman" w:cs="Times New Roman"/>
              <w:lang w:val="en-GB"/>
            </w:rPr>
          </w:rPrChange>
        </w:rPr>
        <w:t xml:space="preserve"> She keeps in touch </w:t>
      </w:r>
      <w:r w:rsidR="005D6460" w:rsidRPr="006266E9">
        <w:rPr>
          <w:rFonts w:ascii="Century Schoolbook" w:hAnsi="Century Schoolbook" w:cs="Times New Roman"/>
          <w:lang w:val="en-GB"/>
          <w:rPrChange w:id="195" w:author="hachinoko" w:date="2016-06-30T14:11:00Z">
            <w:rPr>
              <w:rFonts w:ascii="Times New Roman" w:hAnsi="Times New Roman" w:cs="Times New Roman"/>
              <w:lang w:val="en-GB"/>
            </w:rPr>
          </w:rPrChange>
        </w:rPr>
        <w:t>with most of her peers to this day, and even works together with</w:t>
      </w:r>
      <w:r w:rsidR="00377869" w:rsidRPr="006266E9">
        <w:rPr>
          <w:rFonts w:ascii="Century Schoolbook" w:hAnsi="Century Schoolbook" w:cs="Times New Roman"/>
          <w:lang w:val="en-GB"/>
          <w:rPrChange w:id="196" w:author="hachinoko" w:date="2016-06-30T14:11:00Z">
            <w:rPr>
              <w:rFonts w:ascii="Times New Roman" w:hAnsi="Times New Roman" w:cs="Times New Roman"/>
              <w:lang w:val="en-GB"/>
            </w:rPr>
          </w:rPrChange>
        </w:rPr>
        <w:t xml:space="preserve"> some of</w:t>
      </w:r>
      <w:r w:rsidR="005D6460" w:rsidRPr="006266E9">
        <w:rPr>
          <w:rFonts w:ascii="Century Schoolbook" w:hAnsi="Century Schoolbook" w:cs="Times New Roman"/>
          <w:lang w:val="en-GB"/>
          <w:rPrChange w:id="197" w:author="hachinoko" w:date="2016-06-30T14:11:00Z">
            <w:rPr>
              <w:rFonts w:ascii="Times New Roman" w:hAnsi="Times New Roman" w:cs="Times New Roman"/>
              <w:lang w:val="en-GB"/>
            </w:rPr>
          </w:rPrChange>
        </w:rPr>
        <w:t xml:space="preserve"> them on </w:t>
      </w:r>
      <w:r w:rsidR="005D6460" w:rsidRPr="006266E9">
        <w:rPr>
          <w:rFonts w:ascii="Century Schoolbook" w:hAnsi="Century Schoolbook" w:cs="Times New Roman"/>
          <w:lang w:val="en-GB"/>
          <w:rPrChange w:id="198" w:author="hachinoko" w:date="2016-06-30T14:11:00Z">
            <w:rPr>
              <w:rFonts w:ascii="Times New Roman" w:hAnsi="Times New Roman" w:cs="Times New Roman"/>
              <w:lang w:val="en-GB"/>
            </w:rPr>
          </w:rPrChange>
        </w:rPr>
        <w:lastRenderedPageBreak/>
        <w:t xml:space="preserve">occasions. </w:t>
      </w:r>
      <w:r w:rsidR="00D40E67" w:rsidRPr="006266E9">
        <w:rPr>
          <w:rFonts w:ascii="Century Schoolbook" w:hAnsi="Century Schoolbook" w:cs="Times New Roman"/>
          <w:lang w:val="en-GB"/>
          <w:rPrChange w:id="199" w:author="hachinoko" w:date="2016-06-30T14:11:00Z">
            <w:rPr>
              <w:rFonts w:ascii="Times New Roman" w:hAnsi="Times New Roman" w:cs="Times New Roman"/>
              <w:lang w:val="en-GB"/>
            </w:rPr>
          </w:rPrChange>
        </w:rPr>
        <w:t>She</w:t>
      </w:r>
      <w:r w:rsidR="00377869" w:rsidRPr="006266E9">
        <w:rPr>
          <w:rFonts w:ascii="Century Schoolbook" w:hAnsi="Century Schoolbook" w:cs="Times New Roman"/>
          <w:lang w:val="en-GB"/>
          <w:rPrChange w:id="200" w:author="hachinoko" w:date="2016-06-30T14:11:00Z">
            <w:rPr>
              <w:rFonts w:ascii="Times New Roman" w:hAnsi="Times New Roman" w:cs="Times New Roman"/>
              <w:lang w:val="en-GB"/>
            </w:rPr>
          </w:rPrChange>
        </w:rPr>
        <w:t xml:space="preserve"> regularly attends professional conferences such as </w:t>
      </w:r>
      <w:r w:rsidR="00D40E67" w:rsidRPr="006266E9">
        <w:rPr>
          <w:rFonts w:ascii="Century Schoolbook" w:hAnsi="Century Schoolbook" w:cs="Times New Roman"/>
          <w:lang w:val="en-GB"/>
          <w:rPrChange w:id="201" w:author="hachinoko" w:date="2016-06-30T14:11:00Z">
            <w:rPr>
              <w:rFonts w:ascii="Times New Roman" w:hAnsi="Times New Roman" w:cs="Times New Roman"/>
              <w:lang w:val="en-GB"/>
            </w:rPr>
          </w:rPrChange>
        </w:rPr>
        <w:t xml:space="preserve">the annual conference of </w:t>
      </w:r>
      <w:proofErr w:type="spellStart"/>
      <w:r w:rsidR="00D40E67" w:rsidRPr="006266E9">
        <w:rPr>
          <w:rFonts w:ascii="Century Schoolbook" w:hAnsi="Century Schoolbook" w:cs="Times New Roman"/>
          <w:lang w:val="en-GB"/>
          <w:rPrChange w:id="202" w:author="hachinoko" w:date="2016-06-30T14:11:00Z">
            <w:rPr>
              <w:rFonts w:ascii="Times New Roman" w:hAnsi="Times New Roman" w:cs="Times New Roman"/>
              <w:lang w:val="en-GB"/>
            </w:rPr>
          </w:rPrChange>
        </w:rPr>
        <w:t>Eötvös</w:t>
      </w:r>
      <w:proofErr w:type="spellEnd"/>
      <w:r w:rsidR="00D40E67" w:rsidRPr="006266E9">
        <w:rPr>
          <w:rFonts w:ascii="Century Schoolbook" w:hAnsi="Century Schoolbook" w:cs="Times New Roman"/>
          <w:lang w:val="en-GB"/>
          <w:rPrChange w:id="203" w:author="hachinoko" w:date="2016-06-30T14:11:00Z">
            <w:rPr>
              <w:rFonts w:ascii="Times New Roman" w:hAnsi="Times New Roman" w:cs="Times New Roman"/>
              <w:lang w:val="en-GB"/>
            </w:rPr>
          </w:rPrChange>
        </w:rPr>
        <w:t xml:space="preserve"> </w:t>
      </w:r>
      <w:proofErr w:type="spellStart"/>
      <w:r w:rsidR="00D40E67" w:rsidRPr="006266E9">
        <w:rPr>
          <w:rFonts w:ascii="Century Schoolbook" w:hAnsi="Century Schoolbook" w:cs="Times New Roman"/>
          <w:lang w:val="en-GB"/>
          <w:rPrChange w:id="204" w:author="hachinoko" w:date="2016-06-30T14:11:00Z">
            <w:rPr>
              <w:rFonts w:ascii="Times New Roman" w:hAnsi="Times New Roman" w:cs="Times New Roman"/>
              <w:lang w:val="en-GB"/>
            </w:rPr>
          </w:rPrChange>
        </w:rPr>
        <w:t>Loránd</w:t>
      </w:r>
      <w:proofErr w:type="spellEnd"/>
      <w:r w:rsidR="00D40E67" w:rsidRPr="006266E9">
        <w:rPr>
          <w:rFonts w:ascii="Century Schoolbook" w:hAnsi="Century Schoolbook" w:cs="Times New Roman"/>
          <w:lang w:val="en-GB"/>
          <w:rPrChange w:id="205" w:author="hachinoko" w:date="2016-06-30T14:11:00Z">
            <w:rPr>
              <w:rFonts w:ascii="Times New Roman" w:hAnsi="Times New Roman" w:cs="Times New Roman"/>
              <w:lang w:val="en-GB"/>
            </w:rPr>
          </w:rPrChange>
        </w:rPr>
        <w:t xml:space="preserve"> University’s Department of Translating and Inter</w:t>
      </w:r>
      <w:r w:rsidR="00E37997" w:rsidRPr="006266E9">
        <w:rPr>
          <w:rFonts w:ascii="Century Schoolbook" w:hAnsi="Century Schoolbook" w:cs="Times New Roman"/>
          <w:lang w:val="en-GB"/>
          <w:rPrChange w:id="206" w:author="hachinoko" w:date="2016-06-30T14:11:00Z">
            <w:rPr>
              <w:rFonts w:ascii="Times New Roman" w:hAnsi="Times New Roman" w:cs="Times New Roman"/>
              <w:lang w:val="en-GB"/>
            </w:rPr>
          </w:rPrChange>
        </w:rPr>
        <w:t>preting, in order to stay on top of the new trends in her profession</w:t>
      </w:r>
      <w:r w:rsidR="00D40E67" w:rsidRPr="006266E9">
        <w:rPr>
          <w:rFonts w:ascii="Century Schoolbook" w:hAnsi="Century Schoolbook" w:cs="Times New Roman"/>
          <w:lang w:val="en-GB"/>
          <w:rPrChange w:id="207" w:author="hachinoko" w:date="2016-06-30T14:11:00Z">
            <w:rPr>
              <w:rFonts w:ascii="Times New Roman" w:hAnsi="Times New Roman" w:cs="Times New Roman"/>
              <w:lang w:val="en-GB"/>
            </w:rPr>
          </w:rPrChange>
        </w:rPr>
        <w:t>.</w:t>
      </w:r>
      <w:r w:rsidR="000C3486" w:rsidRPr="006266E9">
        <w:rPr>
          <w:rFonts w:ascii="Century Schoolbook" w:hAnsi="Century Schoolbook" w:cs="Times New Roman"/>
          <w:lang w:val="en-GB"/>
          <w:rPrChange w:id="208" w:author="hachinoko" w:date="2016-06-30T14:11:00Z">
            <w:rPr>
              <w:rFonts w:ascii="Times New Roman" w:hAnsi="Times New Roman" w:cs="Times New Roman"/>
              <w:lang w:val="en-GB"/>
            </w:rPr>
          </w:rPrChange>
        </w:rPr>
        <w:t xml:space="preserve"> Because of her love of </w:t>
      </w:r>
      <w:proofErr w:type="gramStart"/>
      <w:r w:rsidR="000C3486" w:rsidRPr="006266E9">
        <w:rPr>
          <w:rFonts w:ascii="Century Schoolbook" w:hAnsi="Century Schoolbook" w:cs="Times New Roman"/>
          <w:lang w:val="en-GB"/>
          <w:rPrChange w:id="209" w:author="hachinoko" w:date="2016-06-30T14:11:00Z">
            <w:rPr>
              <w:rFonts w:ascii="Times New Roman" w:hAnsi="Times New Roman" w:cs="Times New Roman"/>
              <w:lang w:val="en-GB"/>
            </w:rPr>
          </w:rPrChange>
        </w:rPr>
        <w:t>languages</w:t>
      </w:r>
      <w:proofErr w:type="gramEnd"/>
      <w:r w:rsidR="000C3486" w:rsidRPr="006266E9">
        <w:rPr>
          <w:rFonts w:ascii="Century Schoolbook" w:hAnsi="Century Schoolbook" w:cs="Times New Roman"/>
          <w:lang w:val="en-GB"/>
          <w:rPrChange w:id="210" w:author="hachinoko" w:date="2016-06-30T14:11:00Z">
            <w:rPr>
              <w:rFonts w:ascii="Times New Roman" w:hAnsi="Times New Roman" w:cs="Times New Roman"/>
              <w:lang w:val="en-GB"/>
            </w:rPr>
          </w:rPrChange>
        </w:rPr>
        <w:t xml:space="preserve"> sh</w:t>
      </w:r>
      <w:r w:rsidR="00B50C36" w:rsidRPr="006266E9">
        <w:rPr>
          <w:rFonts w:ascii="Century Schoolbook" w:hAnsi="Century Schoolbook" w:cs="Times New Roman"/>
          <w:lang w:val="en-GB"/>
          <w:rPrChange w:id="211" w:author="hachinoko" w:date="2016-06-30T14:11:00Z">
            <w:rPr>
              <w:rFonts w:ascii="Times New Roman" w:hAnsi="Times New Roman" w:cs="Times New Roman"/>
              <w:lang w:val="en-GB"/>
            </w:rPr>
          </w:rPrChange>
        </w:rPr>
        <w:t>e also learnt Russian and Italian</w:t>
      </w:r>
      <w:r w:rsidR="000C3486" w:rsidRPr="006266E9">
        <w:rPr>
          <w:rFonts w:ascii="Century Schoolbook" w:hAnsi="Century Schoolbook" w:cs="Times New Roman"/>
          <w:lang w:val="en-GB"/>
          <w:rPrChange w:id="212" w:author="hachinoko" w:date="2016-06-30T14:11:00Z">
            <w:rPr>
              <w:rFonts w:ascii="Times New Roman" w:hAnsi="Times New Roman" w:cs="Times New Roman"/>
              <w:lang w:val="en-GB"/>
            </w:rPr>
          </w:rPrChange>
        </w:rPr>
        <w:t>, and would like to brush up</w:t>
      </w:r>
      <w:r w:rsidR="00B257EC" w:rsidRPr="006266E9">
        <w:rPr>
          <w:rFonts w:ascii="Century Schoolbook" w:hAnsi="Century Schoolbook" w:cs="Times New Roman"/>
          <w:lang w:val="en-GB"/>
          <w:rPrChange w:id="213" w:author="hachinoko" w:date="2016-06-30T14:11:00Z">
            <w:rPr>
              <w:rFonts w:ascii="Times New Roman" w:hAnsi="Times New Roman" w:cs="Times New Roman"/>
              <w:lang w:val="en-GB"/>
            </w:rPr>
          </w:rPrChange>
        </w:rPr>
        <w:t xml:space="preserve"> on</w:t>
      </w:r>
      <w:r w:rsidR="000C3486" w:rsidRPr="006266E9">
        <w:rPr>
          <w:rFonts w:ascii="Century Schoolbook" w:hAnsi="Century Schoolbook" w:cs="Times New Roman"/>
          <w:lang w:val="en-GB"/>
          <w:rPrChange w:id="214" w:author="hachinoko" w:date="2016-06-30T14:11:00Z">
            <w:rPr>
              <w:rFonts w:ascii="Times New Roman" w:hAnsi="Times New Roman" w:cs="Times New Roman"/>
              <w:lang w:val="en-GB"/>
            </w:rPr>
          </w:rPrChange>
        </w:rPr>
        <w:t xml:space="preserve"> her knowledge about them.</w:t>
      </w:r>
    </w:p>
    <w:p w:rsidR="007E7555" w:rsidRPr="006266E9" w:rsidRDefault="005D6460" w:rsidP="002A7F13">
      <w:pPr>
        <w:spacing w:line="360" w:lineRule="auto"/>
        <w:jc w:val="both"/>
        <w:rPr>
          <w:rFonts w:ascii="Century Schoolbook" w:hAnsi="Century Schoolbook" w:cs="Times New Roman"/>
          <w:lang w:val="en-GB"/>
          <w:rPrChange w:id="215"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216" w:author="hachinoko" w:date="2016-06-30T14:11:00Z">
            <w:rPr>
              <w:rFonts w:ascii="Times New Roman" w:hAnsi="Times New Roman" w:cs="Times New Roman"/>
              <w:lang w:val="en-GB"/>
            </w:rPr>
          </w:rPrChange>
        </w:rPr>
        <w:t>She graduated in 2005, and started</w:t>
      </w:r>
      <w:r w:rsidR="00F8174C" w:rsidRPr="006266E9">
        <w:rPr>
          <w:rFonts w:ascii="Century Schoolbook" w:hAnsi="Century Schoolbook" w:cs="Times New Roman"/>
          <w:lang w:val="en-GB"/>
          <w:rPrChange w:id="217" w:author="hachinoko" w:date="2016-06-30T14:11:00Z">
            <w:rPr>
              <w:rFonts w:ascii="Times New Roman" w:hAnsi="Times New Roman" w:cs="Times New Roman"/>
              <w:lang w:val="en-GB"/>
            </w:rPr>
          </w:rPrChange>
        </w:rPr>
        <w:t xml:space="preserve"> working</w:t>
      </w:r>
      <w:r w:rsidRPr="006266E9">
        <w:rPr>
          <w:rFonts w:ascii="Century Schoolbook" w:hAnsi="Century Schoolbook" w:cs="Times New Roman"/>
          <w:lang w:val="en-GB"/>
          <w:rPrChange w:id="218" w:author="hachinoko" w:date="2016-06-30T14:11:00Z">
            <w:rPr>
              <w:rFonts w:ascii="Times New Roman" w:hAnsi="Times New Roman" w:cs="Times New Roman"/>
              <w:lang w:val="en-GB"/>
            </w:rPr>
          </w:rPrChange>
        </w:rPr>
        <w:t xml:space="preserve"> as a freelance interpreter and translator. S</w:t>
      </w:r>
      <w:r w:rsidR="007D43B5" w:rsidRPr="006266E9">
        <w:rPr>
          <w:rFonts w:ascii="Century Schoolbook" w:hAnsi="Century Schoolbook" w:cs="Times New Roman"/>
          <w:lang w:val="en-GB"/>
          <w:rPrChange w:id="219" w:author="hachinoko" w:date="2016-06-30T14:11:00Z">
            <w:rPr>
              <w:rFonts w:ascii="Times New Roman" w:hAnsi="Times New Roman" w:cs="Times New Roman"/>
              <w:lang w:val="en-GB"/>
            </w:rPr>
          </w:rPrChange>
        </w:rPr>
        <w:t xml:space="preserve">he did several jobs even prior to </w:t>
      </w:r>
      <w:r w:rsidRPr="006266E9">
        <w:rPr>
          <w:rFonts w:ascii="Century Schoolbook" w:hAnsi="Century Schoolbook" w:cs="Times New Roman"/>
          <w:lang w:val="en-GB"/>
          <w:rPrChange w:id="220" w:author="hachinoko" w:date="2016-06-30T14:11:00Z">
            <w:rPr>
              <w:rFonts w:ascii="Times New Roman" w:hAnsi="Times New Roman" w:cs="Times New Roman"/>
              <w:lang w:val="en-GB"/>
            </w:rPr>
          </w:rPrChange>
        </w:rPr>
        <w:t>getting her degree</w:t>
      </w:r>
      <w:r w:rsidR="005642FD" w:rsidRPr="006266E9">
        <w:rPr>
          <w:rFonts w:ascii="Century Schoolbook" w:hAnsi="Century Schoolbook" w:cs="Times New Roman"/>
          <w:lang w:val="en-GB"/>
          <w:rPrChange w:id="221" w:author="hachinoko" w:date="2016-06-30T14:11:00Z">
            <w:rPr>
              <w:rFonts w:ascii="Times New Roman" w:hAnsi="Times New Roman" w:cs="Times New Roman"/>
              <w:lang w:val="en-GB"/>
            </w:rPr>
          </w:rPrChange>
        </w:rPr>
        <w:t xml:space="preserve"> – also a lot of volunteer work</w:t>
      </w:r>
      <w:ins w:id="222" w:author="SA" w:date="2016-05-27T13:52:00Z">
        <w:r w:rsidR="006E4503" w:rsidRPr="006266E9">
          <w:rPr>
            <w:rFonts w:ascii="Century Schoolbook" w:hAnsi="Century Schoolbook" w:cs="Times New Roman"/>
            <w:lang w:val="en-GB"/>
            <w:rPrChange w:id="223" w:author="hachinoko" w:date="2016-06-30T14:11:00Z">
              <w:rPr>
                <w:rFonts w:ascii="Times New Roman" w:hAnsi="Times New Roman" w:cs="Times New Roman"/>
                <w:lang w:val="en-GB"/>
              </w:rPr>
            </w:rPrChange>
          </w:rPr>
          <w:t xml:space="preserve"> </w:t>
        </w:r>
      </w:ins>
      <w:r w:rsidR="005642FD" w:rsidRPr="006266E9">
        <w:rPr>
          <w:rFonts w:ascii="Century Schoolbook" w:hAnsi="Century Schoolbook" w:cs="Times New Roman"/>
          <w:lang w:val="en-GB"/>
          <w:rPrChange w:id="224" w:author="hachinoko" w:date="2016-06-30T14:11:00Z">
            <w:rPr>
              <w:rFonts w:ascii="Times New Roman" w:hAnsi="Times New Roman" w:cs="Times New Roman"/>
              <w:lang w:val="en-GB"/>
            </w:rPr>
          </w:rPrChange>
        </w:rPr>
        <w:t xml:space="preserve">– </w:t>
      </w:r>
      <w:r w:rsidR="007D43B5" w:rsidRPr="006266E9">
        <w:rPr>
          <w:rFonts w:ascii="Century Schoolbook" w:hAnsi="Century Schoolbook" w:cs="Times New Roman"/>
          <w:lang w:val="en-GB"/>
          <w:rPrChange w:id="225" w:author="hachinoko" w:date="2016-06-30T14:11:00Z">
            <w:rPr>
              <w:rFonts w:ascii="Times New Roman" w:hAnsi="Times New Roman" w:cs="Times New Roman"/>
              <w:lang w:val="en-GB"/>
            </w:rPr>
          </w:rPrChange>
        </w:rPr>
        <w:t>and is very thankful to a former university professor and eventual colleague of hers</w:t>
      </w:r>
      <w:r w:rsidR="00CC0D5D" w:rsidRPr="006266E9">
        <w:rPr>
          <w:rFonts w:ascii="Century Schoolbook" w:hAnsi="Century Schoolbook" w:cs="Times New Roman"/>
          <w:lang w:val="en-GB"/>
          <w:rPrChange w:id="226" w:author="hachinoko" w:date="2016-06-30T14:11:00Z">
            <w:rPr>
              <w:rFonts w:ascii="Times New Roman" w:hAnsi="Times New Roman" w:cs="Times New Roman"/>
              <w:lang w:val="en-GB"/>
            </w:rPr>
          </w:rPrChange>
        </w:rPr>
        <w:t xml:space="preserve">, </w:t>
      </w:r>
      <w:r w:rsidR="007D43B5" w:rsidRPr="006266E9">
        <w:rPr>
          <w:rFonts w:ascii="Century Schoolbook" w:hAnsi="Century Schoolbook" w:cs="Times New Roman"/>
          <w:lang w:val="en-GB"/>
          <w:rPrChange w:id="227" w:author="hachinoko" w:date="2016-06-30T14:11:00Z">
            <w:rPr>
              <w:rFonts w:ascii="Times New Roman" w:hAnsi="Times New Roman" w:cs="Times New Roman"/>
              <w:lang w:val="en-GB"/>
            </w:rPr>
          </w:rPrChange>
        </w:rPr>
        <w:t>who supported her throughout her professional development</w:t>
      </w:r>
      <w:r w:rsidR="00CC0D5D" w:rsidRPr="006266E9">
        <w:rPr>
          <w:rFonts w:ascii="Century Schoolbook" w:hAnsi="Century Schoolbook" w:cs="Times New Roman"/>
          <w:lang w:val="en-GB"/>
          <w:rPrChange w:id="228" w:author="hachinoko" w:date="2016-06-30T14:11:00Z">
            <w:rPr>
              <w:rFonts w:ascii="Times New Roman" w:hAnsi="Times New Roman" w:cs="Times New Roman"/>
              <w:lang w:val="en-GB"/>
            </w:rPr>
          </w:rPrChange>
        </w:rPr>
        <w:t>.</w:t>
      </w:r>
      <w:r w:rsidR="00077E15" w:rsidRPr="006266E9">
        <w:rPr>
          <w:rFonts w:ascii="Century Schoolbook" w:hAnsi="Century Schoolbook" w:cs="Times New Roman"/>
          <w:lang w:val="en-GB"/>
          <w:rPrChange w:id="229" w:author="hachinoko" w:date="2016-06-30T14:11:00Z">
            <w:rPr>
              <w:rFonts w:ascii="Times New Roman" w:hAnsi="Times New Roman" w:cs="Times New Roman"/>
              <w:lang w:val="en-GB"/>
            </w:rPr>
          </w:rPrChange>
        </w:rPr>
        <w:t xml:space="preserve"> Originally she was self-employed, but l</w:t>
      </w:r>
      <w:r w:rsidR="006976F3" w:rsidRPr="006266E9">
        <w:rPr>
          <w:rFonts w:ascii="Century Schoolbook" w:hAnsi="Century Schoolbook" w:cs="Times New Roman"/>
          <w:lang w:val="en-GB"/>
          <w:rPrChange w:id="230" w:author="hachinoko" w:date="2016-06-30T14:11:00Z">
            <w:rPr>
              <w:rFonts w:ascii="Times New Roman" w:hAnsi="Times New Roman" w:cs="Times New Roman"/>
              <w:lang w:val="en-GB"/>
            </w:rPr>
          </w:rPrChange>
        </w:rPr>
        <w:t>ater in her care</w:t>
      </w:r>
      <w:r w:rsidR="0032130A" w:rsidRPr="006266E9">
        <w:rPr>
          <w:rFonts w:ascii="Century Schoolbook" w:hAnsi="Century Schoolbook" w:cs="Times New Roman"/>
          <w:lang w:val="en-GB"/>
          <w:rPrChange w:id="231" w:author="hachinoko" w:date="2016-06-30T14:11:00Z">
            <w:rPr>
              <w:rFonts w:ascii="Times New Roman" w:hAnsi="Times New Roman" w:cs="Times New Roman"/>
              <w:lang w:val="en-GB"/>
            </w:rPr>
          </w:rPrChange>
        </w:rPr>
        <w:t>er she started a translation and interpret</w:t>
      </w:r>
      <w:ins w:id="232" w:author="SA" w:date="2016-05-27T13:53:00Z">
        <w:r w:rsidR="006E4503" w:rsidRPr="006266E9">
          <w:rPr>
            <w:rFonts w:ascii="Century Schoolbook" w:hAnsi="Century Schoolbook" w:cs="Times New Roman"/>
            <w:lang w:val="en-GB"/>
            <w:rPrChange w:id="233" w:author="hachinoko" w:date="2016-06-30T14:11:00Z">
              <w:rPr>
                <w:rFonts w:ascii="Times New Roman" w:hAnsi="Times New Roman" w:cs="Times New Roman"/>
                <w:lang w:val="en-GB"/>
              </w:rPr>
            </w:rPrChange>
          </w:rPr>
          <w:t>ing</w:t>
        </w:r>
      </w:ins>
      <w:del w:id="234" w:author="SA" w:date="2016-05-27T13:53:00Z">
        <w:r w:rsidR="0032130A" w:rsidRPr="006266E9" w:rsidDel="006E4503">
          <w:rPr>
            <w:rFonts w:ascii="Century Schoolbook" w:hAnsi="Century Schoolbook" w:cs="Times New Roman"/>
            <w:lang w:val="en-GB"/>
            <w:rPrChange w:id="235" w:author="hachinoko" w:date="2016-06-30T14:11:00Z">
              <w:rPr>
                <w:rFonts w:ascii="Times New Roman" w:hAnsi="Times New Roman" w:cs="Times New Roman"/>
                <w:lang w:val="en-GB"/>
              </w:rPr>
            </w:rPrChange>
          </w:rPr>
          <w:delText>ation</w:delText>
        </w:r>
      </w:del>
      <w:r w:rsidR="0032130A" w:rsidRPr="006266E9">
        <w:rPr>
          <w:rFonts w:ascii="Century Schoolbook" w:hAnsi="Century Schoolbook" w:cs="Times New Roman"/>
          <w:lang w:val="en-GB"/>
          <w:rPrChange w:id="236" w:author="hachinoko" w:date="2016-06-30T14:11:00Z">
            <w:rPr>
              <w:rFonts w:ascii="Times New Roman" w:hAnsi="Times New Roman" w:cs="Times New Roman"/>
              <w:lang w:val="en-GB"/>
            </w:rPr>
          </w:rPrChange>
        </w:rPr>
        <w:t xml:space="preserve"> company</w:t>
      </w:r>
      <w:r w:rsidR="007D43B5" w:rsidRPr="006266E9">
        <w:rPr>
          <w:rFonts w:ascii="Century Schoolbook" w:hAnsi="Century Schoolbook" w:cs="Times New Roman"/>
          <w:lang w:val="en-GB"/>
          <w:rPrChange w:id="237" w:author="hachinoko" w:date="2016-06-30T14:11:00Z">
            <w:rPr>
              <w:rFonts w:ascii="Times New Roman" w:hAnsi="Times New Roman" w:cs="Times New Roman"/>
              <w:lang w:val="en-GB"/>
            </w:rPr>
          </w:rPrChange>
        </w:rPr>
        <w:t xml:space="preserve"> called</w:t>
      </w:r>
      <w:del w:id="238" w:author="SA" w:date="2016-05-27T13:53:00Z">
        <w:r w:rsidR="00077E15" w:rsidRPr="006266E9" w:rsidDel="006E4503">
          <w:rPr>
            <w:rFonts w:ascii="Century Schoolbook" w:hAnsi="Century Schoolbook" w:cs="Times New Roman"/>
            <w:lang w:val="en-GB"/>
            <w:rPrChange w:id="239" w:author="hachinoko" w:date="2016-06-30T14:11:00Z">
              <w:rPr>
                <w:rFonts w:ascii="Times New Roman" w:hAnsi="Times New Roman" w:cs="Times New Roman"/>
                <w:lang w:val="en-GB"/>
              </w:rPr>
            </w:rPrChange>
          </w:rPr>
          <w:delText>:</w:delText>
        </w:r>
      </w:del>
      <w:r w:rsidR="00077E15" w:rsidRPr="006266E9">
        <w:rPr>
          <w:rFonts w:ascii="Century Schoolbook" w:hAnsi="Century Schoolbook" w:cs="Times New Roman"/>
          <w:lang w:val="en-GB"/>
          <w:rPrChange w:id="240" w:author="hachinoko" w:date="2016-06-30T14:11:00Z">
            <w:rPr>
              <w:rFonts w:ascii="Times New Roman" w:hAnsi="Times New Roman" w:cs="Times New Roman"/>
              <w:lang w:val="en-GB"/>
            </w:rPr>
          </w:rPrChange>
        </w:rPr>
        <w:t xml:space="preserve"> Prima Lingua </w:t>
      </w:r>
      <w:proofErr w:type="spellStart"/>
      <w:r w:rsidR="00077E15" w:rsidRPr="006266E9">
        <w:rPr>
          <w:rFonts w:ascii="Century Schoolbook" w:hAnsi="Century Schoolbook" w:cs="Times New Roman"/>
          <w:lang w:val="en-GB"/>
          <w:rPrChange w:id="241" w:author="hachinoko" w:date="2016-06-30T14:11:00Z">
            <w:rPr>
              <w:rFonts w:ascii="Times New Roman" w:hAnsi="Times New Roman" w:cs="Times New Roman"/>
              <w:lang w:val="en-GB"/>
            </w:rPr>
          </w:rPrChange>
        </w:rPr>
        <w:t>Kft</w:t>
      </w:r>
      <w:proofErr w:type="spellEnd"/>
      <w:r w:rsidR="00077E15" w:rsidRPr="006266E9">
        <w:rPr>
          <w:rFonts w:ascii="Century Schoolbook" w:hAnsi="Century Schoolbook" w:cs="Times New Roman"/>
          <w:lang w:val="en-GB"/>
          <w:rPrChange w:id="242" w:author="hachinoko" w:date="2016-06-30T14:11:00Z">
            <w:rPr>
              <w:rFonts w:ascii="Times New Roman" w:hAnsi="Times New Roman" w:cs="Times New Roman"/>
              <w:lang w:val="en-GB"/>
            </w:rPr>
          </w:rPrChange>
        </w:rPr>
        <w:t xml:space="preserve">. </w:t>
      </w:r>
      <w:r w:rsidR="005642FD" w:rsidRPr="006266E9">
        <w:rPr>
          <w:rFonts w:ascii="Century Schoolbook" w:hAnsi="Century Schoolbook" w:cs="Times New Roman"/>
          <w:lang w:val="en-GB"/>
          <w:rPrChange w:id="243" w:author="hachinoko" w:date="2016-06-30T14:11:00Z">
            <w:rPr>
              <w:rFonts w:ascii="Times New Roman" w:hAnsi="Times New Roman" w:cs="Times New Roman"/>
              <w:lang w:val="en-GB"/>
            </w:rPr>
          </w:rPrChange>
        </w:rPr>
        <w:t>She is interested in several topics, and most</w:t>
      </w:r>
      <w:r w:rsidR="007D43B5" w:rsidRPr="006266E9">
        <w:rPr>
          <w:rFonts w:ascii="Century Schoolbook" w:hAnsi="Century Schoolbook" w:cs="Times New Roman"/>
          <w:lang w:val="en-GB"/>
          <w:rPrChange w:id="244" w:author="hachinoko" w:date="2016-06-30T14:11:00Z">
            <w:rPr>
              <w:rFonts w:ascii="Times New Roman" w:hAnsi="Times New Roman" w:cs="Times New Roman"/>
              <w:lang w:val="en-GB"/>
            </w:rPr>
          </w:rPrChange>
        </w:rPr>
        <w:t>ly undertakes jobs in the areas of humanities (arts, pedagogy)</w:t>
      </w:r>
      <w:r w:rsidR="005642FD" w:rsidRPr="006266E9">
        <w:rPr>
          <w:rFonts w:ascii="Century Schoolbook" w:hAnsi="Century Schoolbook" w:cs="Times New Roman"/>
          <w:lang w:val="en-GB"/>
          <w:rPrChange w:id="245" w:author="hachinoko" w:date="2016-06-30T14:11:00Z">
            <w:rPr>
              <w:rFonts w:ascii="Times New Roman" w:hAnsi="Times New Roman" w:cs="Times New Roman"/>
              <w:lang w:val="en-GB"/>
            </w:rPr>
          </w:rPrChange>
        </w:rPr>
        <w:t>, sports, biology, medicine</w:t>
      </w:r>
      <w:r w:rsidR="007E7555" w:rsidRPr="006266E9">
        <w:rPr>
          <w:rFonts w:ascii="Century Schoolbook" w:hAnsi="Century Schoolbook" w:cs="Times New Roman"/>
          <w:lang w:val="en-GB"/>
          <w:rPrChange w:id="246" w:author="hachinoko" w:date="2016-06-30T14:11:00Z">
            <w:rPr>
              <w:rFonts w:ascii="Times New Roman" w:hAnsi="Times New Roman" w:cs="Times New Roman"/>
              <w:lang w:val="en-GB"/>
            </w:rPr>
          </w:rPrChange>
        </w:rPr>
        <w:t xml:space="preserve"> and music. She has int</w:t>
      </w:r>
      <w:r w:rsidR="007D43B5" w:rsidRPr="006266E9">
        <w:rPr>
          <w:rFonts w:ascii="Century Schoolbook" w:hAnsi="Century Schoolbook" w:cs="Times New Roman"/>
          <w:lang w:val="en-GB"/>
          <w:rPrChange w:id="247" w:author="hachinoko" w:date="2016-06-30T14:11:00Z">
            <w:rPr>
              <w:rFonts w:ascii="Times New Roman" w:hAnsi="Times New Roman" w:cs="Times New Roman"/>
              <w:lang w:val="en-GB"/>
            </w:rPr>
          </w:rPrChange>
        </w:rPr>
        <w:t xml:space="preserve">erpreted for huge enterprises, like Xylem, BMW, and the </w:t>
      </w:r>
      <w:r w:rsidR="007E7555" w:rsidRPr="006266E9">
        <w:rPr>
          <w:rFonts w:ascii="Century Schoolbook" w:hAnsi="Century Schoolbook" w:cs="Times New Roman"/>
          <w:lang w:val="en-GB"/>
          <w:rPrChange w:id="248" w:author="hachinoko" w:date="2016-06-30T14:11:00Z">
            <w:rPr>
              <w:rFonts w:ascii="Times New Roman" w:hAnsi="Times New Roman" w:cs="Times New Roman"/>
              <w:lang w:val="en-GB"/>
            </w:rPr>
          </w:rPrChange>
        </w:rPr>
        <w:t>toy manufacturer</w:t>
      </w:r>
      <w:r w:rsidR="007D43B5" w:rsidRPr="006266E9">
        <w:rPr>
          <w:rFonts w:ascii="Century Schoolbook" w:hAnsi="Century Schoolbook" w:cs="Times New Roman"/>
          <w:lang w:val="en-GB"/>
          <w:rPrChange w:id="249" w:author="hachinoko" w:date="2016-06-30T14:11:00Z">
            <w:rPr>
              <w:rFonts w:ascii="Times New Roman" w:hAnsi="Times New Roman" w:cs="Times New Roman"/>
              <w:lang w:val="en-GB"/>
            </w:rPr>
          </w:rPrChange>
        </w:rPr>
        <w:t xml:space="preserve"> Mattel</w:t>
      </w:r>
      <w:r w:rsidR="007E7555" w:rsidRPr="006266E9">
        <w:rPr>
          <w:rFonts w:ascii="Century Schoolbook" w:hAnsi="Century Schoolbook" w:cs="Times New Roman"/>
          <w:lang w:val="en-GB"/>
          <w:rPrChange w:id="250" w:author="hachinoko" w:date="2016-06-30T14:11:00Z">
            <w:rPr>
              <w:rFonts w:ascii="Times New Roman" w:hAnsi="Times New Roman" w:cs="Times New Roman"/>
              <w:lang w:val="en-GB"/>
            </w:rPr>
          </w:rPrChange>
        </w:rPr>
        <w:t>. She thinks of t</w:t>
      </w:r>
      <w:r w:rsidR="007D43B5" w:rsidRPr="006266E9">
        <w:rPr>
          <w:rFonts w:ascii="Century Schoolbook" w:hAnsi="Century Schoolbook" w:cs="Times New Roman"/>
          <w:lang w:val="en-GB"/>
          <w:rPrChange w:id="251" w:author="hachinoko" w:date="2016-06-30T14:11:00Z">
            <w:rPr>
              <w:rFonts w:ascii="Times New Roman" w:hAnsi="Times New Roman" w:cs="Times New Roman"/>
              <w:lang w:val="en-GB"/>
            </w:rPr>
          </w:rPrChange>
        </w:rPr>
        <w:t>his profession as very versatile</w:t>
      </w:r>
      <w:r w:rsidR="007E7555" w:rsidRPr="006266E9">
        <w:rPr>
          <w:rFonts w:ascii="Century Schoolbook" w:hAnsi="Century Schoolbook" w:cs="Times New Roman"/>
          <w:lang w:val="en-GB"/>
          <w:rPrChange w:id="252" w:author="hachinoko" w:date="2016-06-30T14:11:00Z">
            <w:rPr>
              <w:rFonts w:ascii="Times New Roman" w:hAnsi="Times New Roman" w:cs="Times New Roman"/>
              <w:lang w:val="en-GB"/>
            </w:rPr>
          </w:rPrChange>
        </w:rPr>
        <w:t xml:space="preserve">. She also mentioned some of her more memorable </w:t>
      </w:r>
      <w:r w:rsidR="007D43B5" w:rsidRPr="006266E9">
        <w:rPr>
          <w:rFonts w:ascii="Century Schoolbook" w:hAnsi="Century Schoolbook" w:cs="Times New Roman"/>
          <w:lang w:val="en-GB"/>
          <w:rPrChange w:id="253" w:author="hachinoko" w:date="2016-06-30T14:11:00Z">
            <w:rPr>
              <w:rFonts w:ascii="Times New Roman" w:hAnsi="Times New Roman" w:cs="Times New Roman"/>
              <w:lang w:val="en-GB"/>
            </w:rPr>
          </w:rPrChange>
        </w:rPr>
        <w:t>job</w:t>
      </w:r>
      <w:r w:rsidR="007E7555" w:rsidRPr="006266E9">
        <w:rPr>
          <w:rFonts w:ascii="Century Schoolbook" w:hAnsi="Century Schoolbook" w:cs="Times New Roman"/>
          <w:lang w:val="en-GB"/>
          <w:rPrChange w:id="254" w:author="hachinoko" w:date="2016-06-30T14:11:00Z">
            <w:rPr>
              <w:rFonts w:ascii="Times New Roman" w:hAnsi="Times New Roman" w:cs="Times New Roman"/>
              <w:lang w:val="en-GB"/>
            </w:rPr>
          </w:rPrChange>
        </w:rPr>
        <w:t>s</w:t>
      </w:r>
      <w:r w:rsidR="007D43B5" w:rsidRPr="006266E9">
        <w:rPr>
          <w:rFonts w:ascii="Century Schoolbook" w:hAnsi="Century Schoolbook" w:cs="Times New Roman"/>
          <w:lang w:val="en-GB"/>
          <w:rPrChange w:id="255" w:author="hachinoko" w:date="2016-06-30T14:11:00Z">
            <w:rPr>
              <w:rFonts w:ascii="Times New Roman" w:hAnsi="Times New Roman" w:cs="Times New Roman"/>
              <w:lang w:val="en-GB"/>
            </w:rPr>
          </w:rPrChange>
        </w:rPr>
        <w:t xml:space="preserve">: she is regularly </w:t>
      </w:r>
      <w:ins w:id="256" w:author="hachinoko" w:date="2016-06-30T14:00:00Z">
        <w:r w:rsidR="003D4A6A" w:rsidRPr="006266E9">
          <w:rPr>
            <w:rFonts w:ascii="Century Schoolbook" w:hAnsi="Century Schoolbook" w:cs="Times New Roman"/>
            <w:lang w:val="en-GB"/>
            <w:rPrChange w:id="257" w:author="hachinoko" w:date="2016-06-30T14:11:00Z">
              <w:rPr>
                <w:rFonts w:ascii="Times New Roman" w:hAnsi="Times New Roman" w:cs="Times New Roman"/>
                <w:lang w:val="en-GB"/>
              </w:rPr>
            </w:rPrChange>
          </w:rPr>
          <w:t xml:space="preserve">commissioned </w:t>
        </w:r>
      </w:ins>
      <w:del w:id="258" w:author="hachinoko" w:date="2016-06-30T14:00:00Z">
        <w:r w:rsidR="007D43B5" w:rsidRPr="006266E9" w:rsidDel="003D4A6A">
          <w:rPr>
            <w:rFonts w:ascii="Century Schoolbook" w:hAnsi="Century Schoolbook" w:cs="Times New Roman"/>
            <w:highlight w:val="yellow"/>
            <w:lang w:val="en-GB"/>
            <w:rPrChange w:id="259" w:author="hachinoko" w:date="2016-06-30T14:11:00Z">
              <w:rPr>
                <w:rFonts w:ascii="Times New Roman" w:hAnsi="Times New Roman" w:cs="Times New Roman"/>
                <w:lang w:val="en-GB"/>
              </w:rPr>
            </w:rPrChange>
          </w:rPr>
          <w:delText>solicited</w:delText>
        </w:r>
        <w:r w:rsidR="007D43B5" w:rsidRPr="006266E9" w:rsidDel="003D4A6A">
          <w:rPr>
            <w:rFonts w:ascii="Century Schoolbook" w:hAnsi="Century Schoolbook" w:cs="Times New Roman"/>
            <w:lang w:val="en-GB"/>
            <w:rPrChange w:id="260" w:author="hachinoko" w:date="2016-06-30T14:11:00Z">
              <w:rPr>
                <w:rFonts w:ascii="Times New Roman" w:hAnsi="Times New Roman" w:cs="Times New Roman"/>
                <w:lang w:val="en-GB"/>
              </w:rPr>
            </w:rPrChange>
          </w:rPr>
          <w:delText xml:space="preserve"> </w:delText>
        </w:r>
      </w:del>
      <w:r w:rsidR="007D43B5" w:rsidRPr="006266E9">
        <w:rPr>
          <w:rFonts w:ascii="Century Schoolbook" w:hAnsi="Century Schoolbook" w:cs="Times New Roman"/>
          <w:lang w:val="en-GB"/>
          <w:rPrChange w:id="261" w:author="hachinoko" w:date="2016-06-30T14:11:00Z">
            <w:rPr>
              <w:rFonts w:ascii="Times New Roman" w:hAnsi="Times New Roman" w:cs="Times New Roman"/>
              <w:lang w:val="en-GB"/>
            </w:rPr>
          </w:rPrChange>
        </w:rPr>
        <w:t>by</w:t>
      </w:r>
      <w:r w:rsidR="00B871A5" w:rsidRPr="006266E9">
        <w:rPr>
          <w:rFonts w:ascii="Century Schoolbook" w:hAnsi="Century Schoolbook" w:cs="Times New Roman"/>
          <w:lang w:val="en-GB"/>
          <w:rPrChange w:id="262" w:author="hachinoko" w:date="2016-06-30T14:11:00Z">
            <w:rPr>
              <w:rFonts w:ascii="Times New Roman" w:hAnsi="Times New Roman" w:cs="Times New Roman"/>
              <w:lang w:val="en-GB"/>
            </w:rPr>
          </w:rPrChange>
        </w:rPr>
        <w:t xml:space="preserve"> the Ministry of Agriculture</w:t>
      </w:r>
      <w:r w:rsidR="005F372E" w:rsidRPr="006266E9">
        <w:rPr>
          <w:rFonts w:ascii="Century Schoolbook" w:hAnsi="Century Schoolbook" w:cs="Times New Roman"/>
          <w:lang w:val="en-GB"/>
          <w:rPrChange w:id="263" w:author="hachinoko" w:date="2016-06-30T14:11:00Z">
            <w:rPr>
              <w:rFonts w:ascii="Times New Roman" w:hAnsi="Times New Roman" w:cs="Times New Roman"/>
              <w:lang w:val="en-GB"/>
            </w:rPr>
          </w:rPrChange>
        </w:rPr>
        <w:t xml:space="preserve">, and is </w:t>
      </w:r>
      <w:r w:rsidR="007D43B5" w:rsidRPr="006266E9">
        <w:rPr>
          <w:rFonts w:ascii="Century Schoolbook" w:hAnsi="Century Schoolbook" w:cs="Times New Roman"/>
          <w:lang w:val="en-GB"/>
          <w:rPrChange w:id="264" w:author="hachinoko" w:date="2016-06-30T14:11:00Z">
            <w:rPr>
              <w:rFonts w:ascii="Times New Roman" w:hAnsi="Times New Roman" w:cs="Times New Roman"/>
              <w:lang w:val="en-GB"/>
            </w:rPr>
          </w:rPrChange>
        </w:rPr>
        <w:t xml:space="preserve">especially proud of her long-time collaboration with </w:t>
      </w:r>
      <w:ins w:id="265" w:author="SA" w:date="2016-05-27T13:54:00Z">
        <w:r w:rsidR="006E4503" w:rsidRPr="006266E9">
          <w:rPr>
            <w:rFonts w:ascii="Century Schoolbook" w:hAnsi="Century Schoolbook" w:cs="Times New Roman"/>
            <w:lang w:val="en-GB"/>
            <w:rPrChange w:id="266" w:author="hachinoko" w:date="2016-06-30T14:11:00Z">
              <w:rPr>
                <w:rFonts w:ascii="Times New Roman" w:hAnsi="Times New Roman" w:cs="Times New Roman"/>
                <w:lang w:val="en-GB"/>
              </w:rPr>
            </w:rPrChange>
          </w:rPr>
          <w:t xml:space="preserve">the </w:t>
        </w:r>
      </w:ins>
      <w:r w:rsidR="00B871A5" w:rsidRPr="006266E9">
        <w:rPr>
          <w:rFonts w:ascii="Century Schoolbook" w:hAnsi="Century Schoolbook" w:cs="Times New Roman"/>
          <w:lang w:val="en-GB"/>
          <w:rPrChange w:id="267" w:author="hachinoko" w:date="2016-06-30T14:11:00Z">
            <w:rPr>
              <w:rFonts w:ascii="Times New Roman" w:hAnsi="Times New Roman" w:cs="Times New Roman"/>
              <w:lang w:val="en-GB"/>
            </w:rPr>
          </w:rPrChange>
        </w:rPr>
        <w:t>International Fair Play Committee.</w:t>
      </w:r>
      <w:del w:id="268" w:author="SA" w:date="2016-05-27T13:54:00Z">
        <w:r w:rsidR="00B871A5" w:rsidRPr="006266E9" w:rsidDel="006E4503">
          <w:rPr>
            <w:rFonts w:ascii="Century Schoolbook" w:hAnsi="Century Schoolbook" w:cs="Times New Roman"/>
            <w:lang w:val="en-GB"/>
            <w:rPrChange w:id="269" w:author="hachinoko" w:date="2016-06-30T14:11:00Z">
              <w:rPr>
                <w:rFonts w:ascii="Times New Roman" w:hAnsi="Times New Roman" w:cs="Times New Roman"/>
                <w:lang w:val="en-GB"/>
              </w:rPr>
            </w:rPrChange>
          </w:rPr>
          <w:delText xml:space="preserve"> </w:delText>
        </w:r>
      </w:del>
    </w:p>
    <w:p w:rsidR="00D40E67" w:rsidRPr="006266E9" w:rsidRDefault="00D40E67" w:rsidP="002A7F13">
      <w:pPr>
        <w:spacing w:line="360" w:lineRule="auto"/>
        <w:jc w:val="both"/>
        <w:rPr>
          <w:rFonts w:ascii="Century Schoolbook" w:hAnsi="Century Schoolbook" w:cs="Times New Roman"/>
          <w:lang w:val="en-GB"/>
          <w:rPrChange w:id="270"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271" w:author="hachinoko" w:date="2016-06-30T14:11:00Z">
            <w:rPr>
              <w:rFonts w:ascii="Times New Roman" w:hAnsi="Times New Roman" w:cs="Times New Roman"/>
              <w:lang w:val="en-GB"/>
            </w:rPr>
          </w:rPrChange>
        </w:rPr>
        <w:t xml:space="preserve">As </w:t>
      </w:r>
      <w:r w:rsidR="00516E3C" w:rsidRPr="006266E9">
        <w:rPr>
          <w:rFonts w:ascii="Century Schoolbook" w:hAnsi="Century Schoolbook" w:cs="Times New Roman"/>
          <w:lang w:val="en-GB"/>
          <w:rPrChange w:id="272" w:author="hachinoko" w:date="2016-06-30T14:11:00Z">
            <w:rPr>
              <w:rFonts w:ascii="Times New Roman" w:hAnsi="Times New Roman" w:cs="Times New Roman"/>
              <w:lang w:val="en-GB"/>
            </w:rPr>
          </w:rPrChange>
        </w:rPr>
        <w:t xml:space="preserve">for my </w:t>
      </w:r>
      <w:r w:rsidR="004766C4" w:rsidRPr="006266E9">
        <w:rPr>
          <w:rFonts w:ascii="Century Schoolbook" w:hAnsi="Century Schoolbook" w:cs="Times New Roman"/>
          <w:lang w:val="en-GB"/>
          <w:rPrChange w:id="273" w:author="hachinoko" w:date="2016-06-30T14:11:00Z">
            <w:rPr>
              <w:rFonts w:ascii="Times New Roman" w:hAnsi="Times New Roman" w:cs="Times New Roman"/>
              <w:lang w:val="en-GB"/>
            </w:rPr>
          </w:rPrChange>
        </w:rPr>
        <w:t xml:space="preserve">question about what </w:t>
      </w:r>
      <w:r w:rsidRPr="006266E9">
        <w:rPr>
          <w:rFonts w:ascii="Century Schoolbook" w:hAnsi="Century Schoolbook" w:cs="Times New Roman"/>
          <w:lang w:val="en-GB"/>
          <w:rPrChange w:id="274" w:author="hachinoko" w:date="2016-06-30T14:11:00Z">
            <w:rPr>
              <w:rFonts w:ascii="Times New Roman" w:hAnsi="Times New Roman" w:cs="Times New Roman"/>
              <w:lang w:val="en-GB"/>
            </w:rPr>
          </w:rPrChange>
        </w:rPr>
        <w:t xml:space="preserve">advice she would give </w:t>
      </w:r>
      <w:r w:rsidR="004766C4" w:rsidRPr="006266E9">
        <w:rPr>
          <w:rFonts w:ascii="Century Schoolbook" w:hAnsi="Century Schoolbook" w:cs="Times New Roman"/>
          <w:lang w:val="en-GB"/>
          <w:rPrChange w:id="275" w:author="hachinoko" w:date="2016-06-30T14:11:00Z">
            <w:rPr>
              <w:rFonts w:ascii="Times New Roman" w:hAnsi="Times New Roman" w:cs="Times New Roman"/>
              <w:lang w:val="en-GB"/>
            </w:rPr>
          </w:rPrChange>
        </w:rPr>
        <w:t xml:space="preserve">to new graduates, she said: </w:t>
      </w:r>
      <w:r w:rsidR="004766C4" w:rsidRPr="006266E9">
        <w:rPr>
          <w:rFonts w:ascii="Century Schoolbook" w:hAnsi="Century Schoolbook" w:cs="Times New Roman"/>
          <w:i/>
          <w:lang w:val="en-GB"/>
          <w:rPrChange w:id="276" w:author="hachinoko" w:date="2016-06-30T14:11:00Z">
            <w:rPr>
              <w:rFonts w:ascii="Times New Roman" w:hAnsi="Times New Roman" w:cs="Times New Roman"/>
              <w:i/>
              <w:lang w:val="en-GB"/>
            </w:rPr>
          </w:rPrChange>
        </w:rPr>
        <w:t>“</w:t>
      </w:r>
      <w:r w:rsidR="00206F78" w:rsidRPr="006266E9">
        <w:rPr>
          <w:rFonts w:ascii="Century Schoolbook" w:hAnsi="Century Schoolbook" w:cs="Times New Roman"/>
          <w:i/>
          <w:lang w:val="en-GB"/>
          <w:rPrChange w:id="277" w:author="hachinoko" w:date="2016-06-30T14:11:00Z">
            <w:rPr>
              <w:rFonts w:ascii="Times New Roman" w:hAnsi="Times New Roman" w:cs="Times New Roman"/>
              <w:i/>
              <w:lang w:val="en-GB"/>
            </w:rPr>
          </w:rPrChange>
        </w:rPr>
        <w:t>Young translators and interpreters today have a bumpier road before them than my generation because of the multitude of such educational programmes. I advise them to take every opportunity to spend some time abroad in order to broaden their perspective as well as to enhance their linguistic development. Practice and preparation are also of key importance. Crucial experience can be gained through working as a volunteer translator and interpreter, especially in the early stage of one's career. Be a maximalist, but also be ready to forgive yourself. Take the time to learn from your mistakes, but don't let them bring you down. A sense of humour should be part of every translator's and interpreter's tool kit."</w:t>
      </w:r>
    </w:p>
    <w:p w:rsidR="004766C4" w:rsidRPr="006266E9" w:rsidRDefault="004766C4" w:rsidP="002A7F13">
      <w:pPr>
        <w:spacing w:line="360" w:lineRule="auto"/>
        <w:jc w:val="both"/>
        <w:rPr>
          <w:rFonts w:ascii="Century Schoolbook" w:hAnsi="Century Schoolbook" w:cs="Times New Roman"/>
          <w:lang w:val="en-GB"/>
          <w:rPrChange w:id="278"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279" w:author="hachinoko" w:date="2016-06-30T14:11:00Z">
            <w:rPr>
              <w:rFonts w:ascii="Times New Roman" w:hAnsi="Times New Roman" w:cs="Times New Roman"/>
              <w:lang w:val="en-GB"/>
            </w:rPr>
          </w:rPrChange>
        </w:rPr>
        <w:t xml:space="preserve">I was honoured and happy to get to know </w:t>
      </w:r>
      <w:proofErr w:type="spellStart"/>
      <w:r w:rsidRPr="006266E9">
        <w:rPr>
          <w:rFonts w:ascii="Century Schoolbook" w:hAnsi="Century Schoolbook" w:cs="Times New Roman"/>
          <w:lang w:val="en-GB"/>
          <w:rPrChange w:id="280" w:author="hachinoko" w:date="2016-06-30T14:11:00Z">
            <w:rPr>
              <w:rFonts w:ascii="Times New Roman" w:hAnsi="Times New Roman" w:cs="Times New Roman"/>
              <w:lang w:val="en-GB"/>
            </w:rPr>
          </w:rPrChange>
        </w:rPr>
        <w:t>Judit</w:t>
      </w:r>
      <w:proofErr w:type="spellEnd"/>
      <w:r w:rsidRPr="006266E9">
        <w:rPr>
          <w:rFonts w:ascii="Century Schoolbook" w:hAnsi="Century Schoolbook" w:cs="Times New Roman"/>
          <w:lang w:val="en-GB"/>
          <w:rPrChange w:id="281" w:author="hachinoko" w:date="2016-06-30T14:11:00Z">
            <w:rPr>
              <w:rFonts w:ascii="Times New Roman" w:hAnsi="Times New Roman" w:cs="Times New Roman"/>
              <w:lang w:val="en-GB"/>
            </w:rPr>
          </w:rPrChange>
        </w:rPr>
        <w:t>. The conversation with her was both educational and enjoyable.</w:t>
      </w:r>
      <w:del w:id="282" w:author="SA" w:date="2016-05-27T13:54:00Z">
        <w:r w:rsidRPr="006266E9" w:rsidDel="006E4503">
          <w:rPr>
            <w:rFonts w:ascii="Century Schoolbook" w:hAnsi="Century Schoolbook" w:cs="Times New Roman"/>
            <w:lang w:val="en-GB"/>
            <w:rPrChange w:id="283" w:author="hachinoko" w:date="2016-06-30T14:11:00Z">
              <w:rPr>
                <w:rFonts w:ascii="Times New Roman" w:hAnsi="Times New Roman" w:cs="Times New Roman"/>
                <w:lang w:val="en-GB"/>
              </w:rPr>
            </w:rPrChange>
          </w:rPr>
          <w:delText xml:space="preserve"> </w:delText>
        </w:r>
      </w:del>
    </w:p>
    <w:p w:rsidR="004766C4" w:rsidRPr="006266E9" w:rsidRDefault="004766C4" w:rsidP="002A7F13">
      <w:pPr>
        <w:spacing w:line="360" w:lineRule="auto"/>
        <w:jc w:val="both"/>
        <w:rPr>
          <w:rFonts w:ascii="Century Schoolbook" w:hAnsi="Century Schoolbook" w:cs="Times New Roman"/>
          <w:lang w:val="en-GB"/>
          <w:rPrChange w:id="284" w:author="hachinoko" w:date="2016-06-30T14:11:00Z">
            <w:rPr>
              <w:rFonts w:ascii="Times New Roman" w:hAnsi="Times New Roman" w:cs="Times New Roman"/>
              <w:lang w:val="en-GB"/>
            </w:rPr>
          </w:rPrChange>
        </w:rPr>
      </w:pPr>
    </w:p>
    <w:p w:rsidR="004766C4" w:rsidRPr="006266E9" w:rsidRDefault="004766C4" w:rsidP="002A7F13">
      <w:pPr>
        <w:spacing w:line="360" w:lineRule="auto"/>
        <w:jc w:val="both"/>
        <w:rPr>
          <w:rFonts w:ascii="Century Schoolbook" w:hAnsi="Century Schoolbook" w:cs="Times New Roman"/>
          <w:lang w:val="en-GB"/>
          <w:rPrChange w:id="285" w:author="hachinoko" w:date="2016-06-30T14:11:00Z">
            <w:rPr>
              <w:rFonts w:ascii="Times New Roman" w:hAnsi="Times New Roman" w:cs="Times New Roman"/>
              <w:lang w:val="en-GB"/>
            </w:rPr>
          </w:rPrChange>
        </w:rPr>
      </w:pPr>
      <w:r w:rsidRPr="006266E9">
        <w:rPr>
          <w:rFonts w:ascii="Century Schoolbook" w:hAnsi="Century Schoolbook" w:cs="Times New Roman"/>
          <w:lang w:val="en-GB"/>
          <w:rPrChange w:id="286" w:author="hachinoko" w:date="2016-06-30T14:11:00Z">
            <w:rPr>
              <w:rFonts w:ascii="Times New Roman" w:hAnsi="Times New Roman" w:cs="Times New Roman"/>
              <w:lang w:val="en-GB"/>
            </w:rPr>
          </w:rPrChange>
        </w:rPr>
        <w:t>Written by</w:t>
      </w:r>
      <w:del w:id="287" w:author="SA" w:date="2016-05-27T13:54:00Z">
        <w:r w:rsidRPr="006266E9" w:rsidDel="006E4503">
          <w:rPr>
            <w:rFonts w:ascii="Century Schoolbook" w:hAnsi="Century Schoolbook" w:cs="Times New Roman"/>
            <w:lang w:val="en-GB"/>
            <w:rPrChange w:id="288" w:author="hachinoko" w:date="2016-06-30T14:11:00Z">
              <w:rPr>
                <w:rFonts w:ascii="Times New Roman" w:hAnsi="Times New Roman" w:cs="Times New Roman"/>
                <w:lang w:val="en-GB"/>
              </w:rPr>
            </w:rPrChange>
          </w:rPr>
          <w:delText>:</w:delText>
        </w:r>
      </w:del>
      <w:r w:rsidRPr="006266E9">
        <w:rPr>
          <w:rFonts w:ascii="Century Schoolbook" w:hAnsi="Century Schoolbook" w:cs="Times New Roman"/>
          <w:lang w:val="en-GB"/>
          <w:rPrChange w:id="289" w:author="hachinoko" w:date="2016-06-30T14:11:00Z">
            <w:rPr>
              <w:rFonts w:ascii="Times New Roman" w:hAnsi="Times New Roman" w:cs="Times New Roman"/>
              <w:lang w:val="en-GB"/>
            </w:rPr>
          </w:rPrChange>
        </w:rPr>
        <w:t xml:space="preserve"> Eva Behan</w:t>
      </w:r>
    </w:p>
    <w:sectPr w:rsidR="004766C4" w:rsidRPr="006266E9" w:rsidSect="006266E9">
      <w:pgSz w:w="11906" w:h="16838"/>
      <w:pgMar w:top="1417" w:right="1417" w:bottom="1417" w:left="1417" w:header="708" w:footer="708" w:gutter="0"/>
      <w:pgBorders w:offsetFrom="page">
        <w:top w:val="double" w:sz="4" w:space="24" w:color="FF0066"/>
        <w:left w:val="double" w:sz="4" w:space="24" w:color="FF0066"/>
        <w:bottom w:val="double" w:sz="4" w:space="24" w:color="FF0066"/>
        <w:right w:val="double" w:sz="4" w:space="24" w:color="FF0066"/>
      </w:pgBorders>
      <w:cols w:space="708"/>
      <w:docGrid w:linePitch="360"/>
      <w:sectPrChange w:id="290" w:author="hachinoko" w:date="2016-06-30T14:12:00Z">
        <w:sectPr w:rsidR="004766C4" w:rsidRPr="006266E9" w:rsidSect="006266E9">
          <w:pgMar w:top="1417" w:right="1417" w:bottom="1417" w:left="1417" w:header="708" w:footer="708" w:gutter="0"/>
          <w:pgBorders>
            <w:top w:val="double" w:sz="4" w:space="24" w:color="auto"/>
            <w:left w:val="double" w:sz="4" w:space="24" w:color="auto"/>
            <w:bottom w:val="double" w:sz="4" w:space="24" w:color="auto"/>
            <w:right w:val="double" w:sz="4" w:space="24" w:color="auto"/>
          </w:pgBorders>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chinoko">
    <w15:presenceInfo w15:providerId="None" w15:userId="hachinoko"/>
  </w15:person>
  <w15:person w15:author="SA">
    <w15:presenceInfo w15:providerId="None" w15:userI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8C"/>
    <w:rsid w:val="00002568"/>
    <w:rsid w:val="00066004"/>
    <w:rsid w:val="00077E15"/>
    <w:rsid w:val="000C0F2B"/>
    <w:rsid w:val="000C3486"/>
    <w:rsid w:val="000E7833"/>
    <w:rsid w:val="000F240F"/>
    <w:rsid w:val="00195A86"/>
    <w:rsid w:val="001A190D"/>
    <w:rsid w:val="001E009E"/>
    <w:rsid w:val="00206F78"/>
    <w:rsid w:val="002A7F13"/>
    <w:rsid w:val="002F1E71"/>
    <w:rsid w:val="0032130A"/>
    <w:rsid w:val="00345B97"/>
    <w:rsid w:val="00354FF5"/>
    <w:rsid w:val="003760F7"/>
    <w:rsid w:val="00377869"/>
    <w:rsid w:val="003917C9"/>
    <w:rsid w:val="003D4A6A"/>
    <w:rsid w:val="004766C4"/>
    <w:rsid w:val="0051642A"/>
    <w:rsid w:val="00516E3C"/>
    <w:rsid w:val="00553986"/>
    <w:rsid w:val="005642FD"/>
    <w:rsid w:val="005647AF"/>
    <w:rsid w:val="00590BAA"/>
    <w:rsid w:val="005C1A92"/>
    <w:rsid w:val="005D6460"/>
    <w:rsid w:val="005E58F0"/>
    <w:rsid w:val="005F372E"/>
    <w:rsid w:val="00607EBA"/>
    <w:rsid w:val="006266E9"/>
    <w:rsid w:val="006976F3"/>
    <w:rsid w:val="006E4503"/>
    <w:rsid w:val="006F2D3A"/>
    <w:rsid w:val="0074315A"/>
    <w:rsid w:val="007C2C89"/>
    <w:rsid w:val="007D43B5"/>
    <w:rsid w:val="007E7555"/>
    <w:rsid w:val="008420FA"/>
    <w:rsid w:val="00964523"/>
    <w:rsid w:val="00974225"/>
    <w:rsid w:val="00986E74"/>
    <w:rsid w:val="0099448A"/>
    <w:rsid w:val="009F77E6"/>
    <w:rsid w:val="00B257EC"/>
    <w:rsid w:val="00B50C36"/>
    <w:rsid w:val="00B871A5"/>
    <w:rsid w:val="00C356A8"/>
    <w:rsid w:val="00CC0D5D"/>
    <w:rsid w:val="00D3608C"/>
    <w:rsid w:val="00D40E67"/>
    <w:rsid w:val="00DA0527"/>
    <w:rsid w:val="00DA42CA"/>
    <w:rsid w:val="00DC58A2"/>
    <w:rsid w:val="00E16A83"/>
    <w:rsid w:val="00E26ACB"/>
    <w:rsid w:val="00E37997"/>
    <w:rsid w:val="00E44F99"/>
    <w:rsid w:val="00E76138"/>
    <w:rsid w:val="00E8700D"/>
    <w:rsid w:val="00EA124C"/>
    <w:rsid w:val="00F01007"/>
    <w:rsid w:val="00F8174C"/>
    <w:rsid w:val="00FA712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9038"/>
  <w15:chartTrackingRefBased/>
  <w15:docId w15:val="{41D8D527-AD65-4733-BAB2-B036DE31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D360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C1A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C1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5695-F309-4DB4-83CA-9C36EDC7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3926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hachinoko</dc:creator>
  <cp:keywords/>
  <dc:description/>
  <cp:lastModifiedBy>hachinoko</cp:lastModifiedBy>
  <cp:revision>2</cp:revision>
  <dcterms:created xsi:type="dcterms:W3CDTF">2016-06-30T12:12:00Z</dcterms:created>
  <dcterms:modified xsi:type="dcterms:W3CDTF">2016-06-30T12:12:00Z</dcterms:modified>
</cp:coreProperties>
</file>