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5" w:rsidRPr="00C07B51" w:rsidRDefault="00793325" w:rsidP="008A6141">
      <w:pPr>
        <w:pStyle w:val="Title"/>
        <w:spacing w:after="0" w:line="360" w:lineRule="auto"/>
        <w:ind w:left="2124"/>
        <w:jc w:val="both"/>
        <w:rPr>
          <w:rFonts w:ascii="Calibri" w:hAnsi="Calibri"/>
          <w:b/>
          <w:color w:val="F92571"/>
          <w:sz w:val="56"/>
          <w:szCs w:val="56"/>
        </w:rPr>
      </w:pPr>
      <w:r w:rsidRPr="00C07B51">
        <w:rPr>
          <w:rFonts w:ascii="Calibri" w:hAnsi="Calibri"/>
          <w:b/>
          <w:color w:val="F92571"/>
          <w:sz w:val="56"/>
          <w:szCs w:val="56"/>
        </w:rPr>
        <w:t>Beták Patrícia</w:t>
      </w:r>
    </w:p>
    <w:p w:rsidR="00793325" w:rsidRPr="00C07B51" w:rsidRDefault="00793325" w:rsidP="006528B9">
      <w:pPr>
        <w:spacing w:after="0" w:line="360" w:lineRule="auto"/>
        <w:rPr>
          <w:b/>
          <w:sz w:val="28"/>
          <w:szCs w:val="28"/>
        </w:rPr>
      </w:pPr>
    </w:p>
    <w:p w:rsidR="00793325" w:rsidRPr="000A55CE" w:rsidRDefault="00793325" w:rsidP="000A55CE">
      <w:pPr>
        <w:spacing w:after="0" w:line="360" w:lineRule="auto"/>
        <w:rPr>
          <w:b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margin-left:282.3pt;margin-top:4.95pt;width:159.85pt;height:238.65pt;z-index:-251658240;visibility:visible;mso-wrap-distance-left:14.2pt;mso-wrap-distance-right:14.2pt" wrapcoords="-101 -68 -101 21600 21701 21600 21701 -68 -101 -68" stroked="t" strokecolor="#f92571">
            <v:imagedata r:id="rId7" o:title=""/>
            <w10:wrap type="tight"/>
          </v:shape>
        </w:pict>
      </w:r>
      <w:r w:rsidRPr="000A55CE">
        <w:rPr>
          <w:b/>
          <w:sz w:val="28"/>
          <w:szCs w:val="28"/>
        </w:rPr>
        <w:t>„Az vagy, amit csinálsz!”</w:t>
      </w:r>
    </w:p>
    <w:p w:rsidR="00793325" w:rsidRPr="00793325" w:rsidRDefault="00793325" w:rsidP="00B54599">
      <w:pPr>
        <w:pStyle w:val="Heading1"/>
        <w:spacing w:after="0" w:line="360" w:lineRule="auto"/>
        <w:ind w:firstLine="284"/>
        <w:jc w:val="both"/>
        <w:rPr>
          <w:rFonts w:ascii="Calibri" w:hAnsi="Calibri"/>
          <w:sz w:val="24"/>
          <w:szCs w:val="24"/>
          <w:rPrChange w:id="0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1" w:author="Judit" w:date="2016-06-20T16:37:00Z">
            <w:rPr>
              <w:rFonts w:ascii="Calibri" w:hAnsi="Calibri"/>
              <w:sz w:val="22"/>
              <w:szCs w:val="24"/>
            </w:rPr>
          </w:rPrChange>
        </w:rPr>
        <w:t>Beták Patríciával a Pázmány Péter Katolikus Egyetem által szervezett</w:t>
      </w:r>
      <w:ins w:id="2" w:author="Judit" w:date="2016-06-20T16:32:00Z">
        <w:r w:rsidRPr="00793325">
          <w:rPr>
            <w:rFonts w:ascii="Calibri" w:hAnsi="Calibri"/>
            <w:sz w:val="24"/>
            <w:szCs w:val="24"/>
            <w:rPrChange w:id="3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t>-</w:t>
        </w:r>
      </w:ins>
      <w:r w:rsidRPr="00793325">
        <w:rPr>
          <w:rFonts w:ascii="Calibri" w:hAnsi="Calibri"/>
          <w:sz w:val="24"/>
          <w:szCs w:val="24"/>
          <w:rPrChange w:id="4" w:author="Judit" w:date="2016-06-20T16:37:00Z">
            <w:rPr>
              <w:rFonts w:ascii="Calibri" w:hAnsi="Calibri"/>
              <w:sz w:val="22"/>
              <w:szCs w:val="24"/>
            </w:rPr>
          </w:rPrChange>
        </w:rPr>
        <w:t xml:space="preserve">, </w:t>
      </w:r>
      <w:r w:rsidRPr="00A467D7">
        <w:rPr>
          <w:rFonts w:ascii="Calibri" w:hAnsi="Calibri"/>
          <w:sz w:val="24"/>
          <w:szCs w:val="24"/>
        </w:rPr>
        <w:t>’</w:t>
      </w:r>
      <w:r w:rsidRPr="00793325">
        <w:rPr>
          <w:rFonts w:ascii="Calibri" w:hAnsi="Calibri"/>
          <w:sz w:val="24"/>
          <w:szCs w:val="24"/>
          <w:rPrChange w:id="5" w:author="Judit" w:date="2016-06-20T16:37:00Z">
            <w:rPr>
              <w:rFonts w:ascii="Calibri" w:hAnsi="Calibri"/>
              <w:sz w:val="22"/>
              <w:szCs w:val="24"/>
            </w:rPr>
          </w:rPrChange>
        </w:rPr>
        <w:t>Getting Translated</w:t>
      </w:r>
      <w:r w:rsidRPr="00A467D7">
        <w:rPr>
          <w:rFonts w:ascii="Calibri" w:hAnsi="Calibri"/>
          <w:sz w:val="24"/>
          <w:szCs w:val="24"/>
        </w:rPr>
        <w:t>’</w:t>
      </w:r>
      <w:r w:rsidRPr="00793325">
        <w:rPr>
          <w:rFonts w:ascii="Calibri" w:hAnsi="Calibri"/>
          <w:sz w:val="24"/>
          <w:szCs w:val="24"/>
          <w:rPrChange w:id="6" w:author="Judit" w:date="2016-06-20T16:37:00Z">
            <w:rPr>
              <w:rFonts w:ascii="Calibri" w:hAnsi="Calibri"/>
              <w:sz w:val="22"/>
              <w:szCs w:val="24"/>
            </w:rPr>
          </w:rPrChange>
        </w:rPr>
        <w:t xml:space="preserve"> konferencián találkoztam el</w:t>
      </w:r>
      <w:r w:rsidRPr="00793325">
        <w:rPr>
          <w:rFonts w:ascii="Calibri" w:hAnsi="Calibri" w:cs="Calibri"/>
          <w:sz w:val="24"/>
          <w:szCs w:val="24"/>
          <w:rPrChange w:id="7" w:author="Judit" w:date="2016-06-20T16:37:00Z">
            <w:rPr>
              <w:rFonts w:ascii="Calibri" w:hAnsi="Calibri" w:cs="Calibri"/>
              <w:sz w:val="22"/>
              <w:szCs w:val="24"/>
            </w:rPr>
          </w:rPrChange>
        </w:rPr>
        <w:t>ő</w:t>
      </w:r>
      <w:r w:rsidRPr="00793325">
        <w:rPr>
          <w:rFonts w:ascii="Calibri" w:hAnsi="Calibri"/>
          <w:sz w:val="24"/>
          <w:szCs w:val="24"/>
          <w:rPrChange w:id="8" w:author="Judit" w:date="2016-06-20T16:37:00Z">
            <w:rPr>
              <w:rFonts w:ascii="Calibri" w:hAnsi="Calibri"/>
              <w:sz w:val="22"/>
              <w:szCs w:val="24"/>
            </w:rPr>
          </w:rPrChange>
        </w:rPr>
        <w:t>sz</w:t>
      </w:r>
      <w:r w:rsidRPr="00793325">
        <w:rPr>
          <w:rFonts w:ascii="Calibri" w:hAnsi="Calibri" w:cs="Arial Rounded MT Bold"/>
          <w:sz w:val="24"/>
          <w:szCs w:val="24"/>
          <w:rPrChange w:id="9" w:author="Judit" w:date="2016-06-20T16:37:00Z">
            <w:rPr>
              <w:rFonts w:ascii="Calibri" w:hAnsi="Calibri" w:cs="Arial Rounded MT Bold"/>
              <w:sz w:val="22"/>
              <w:szCs w:val="24"/>
            </w:rPr>
          </w:rPrChange>
        </w:rPr>
        <w:t>ö</w:t>
      </w:r>
      <w:r w:rsidRPr="00793325">
        <w:rPr>
          <w:rFonts w:ascii="Calibri" w:hAnsi="Calibri"/>
          <w:sz w:val="24"/>
          <w:szCs w:val="24"/>
          <w:rPrChange w:id="10" w:author="Judit" w:date="2016-06-20T16:37:00Z">
            <w:rPr>
              <w:rFonts w:ascii="Calibri" w:hAnsi="Calibri"/>
              <w:sz w:val="22"/>
              <w:szCs w:val="24"/>
            </w:rPr>
          </w:rPrChange>
        </w:rPr>
        <w:t>r 2016</w:t>
      </w:r>
      <w:del w:id="11" w:author="SA" w:date="2016-05-21T20:11:00Z">
        <w:r w:rsidRPr="00793325">
          <w:rPr>
            <w:rFonts w:ascii="Calibri" w:hAnsi="Calibri"/>
            <w:sz w:val="24"/>
            <w:szCs w:val="24"/>
            <w:rPrChange w:id="12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>.</w:delText>
        </w:r>
      </w:del>
      <w:r w:rsidRPr="00793325">
        <w:rPr>
          <w:rFonts w:ascii="Calibri" w:hAnsi="Calibri"/>
          <w:sz w:val="24"/>
          <w:szCs w:val="24"/>
          <w:rPrChange w:id="13" w:author="Judit" w:date="2016-06-20T16:37:00Z">
            <w:rPr>
              <w:rFonts w:ascii="Calibri" w:hAnsi="Calibri"/>
              <w:sz w:val="22"/>
              <w:szCs w:val="24"/>
            </w:rPr>
          </w:rPrChange>
        </w:rPr>
        <w:t xml:space="preserve"> áprilisában. Közvetlenségével, humorával és egyedi stílusával nagyon pozitív benyomást tett rám, így már akkor elhatároztam, hogy vele szeretnék interjút készíteni. </w:t>
      </w:r>
      <w:ins w:id="14" w:author="SA" w:date="2016-05-21T20:11:00Z">
        <w:del w:id="15" w:author="Judit" w:date="2016-06-20T16:32:00Z">
          <w:r w:rsidRPr="00793325">
            <w:rPr>
              <w:rFonts w:ascii="Calibri" w:hAnsi="Calibri"/>
              <w:sz w:val="24"/>
              <w:szCs w:val="24"/>
              <w:rPrChange w:id="16" w:author="Judit" w:date="2016-06-20T16:37:00Z">
                <w:rPr>
                  <w:rFonts w:ascii="Calibri" w:hAnsi="Calibri"/>
                  <w:sz w:val="22"/>
                  <w:szCs w:val="24"/>
                </w:rPr>
              </w:rPrChange>
            </w:rPr>
            <w:delText>(holott a feladat az idős, tapasztalt fordító vagy tolmács profilja volt)</w:delText>
          </w:r>
        </w:del>
      </w:ins>
    </w:p>
    <w:p w:rsidR="00793325" w:rsidRPr="00793325" w:rsidRDefault="00793325" w:rsidP="00B54599">
      <w:pPr>
        <w:pStyle w:val="Heading1"/>
        <w:spacing w:after="0" w:line="360" w:lineRule="auto"/>
        <w:ind w:firstLine="284"/>
        <w:jc w:val="both"/>
        <w:rPr>
          <w:rFonts w:ascii="Calibri" w:hAnsi="Calibri"/>
          <w:sz w:val="24"/>
          <w:szCs w:val="24"/>
          <w:rPrChange w:id="17" w:author="Unknown">
            <w:rPr>
              <w:rFonts w:ascii="Calibri" w:hAnsi="Calibri"/>
              <w:sz w:val="22"/>
              <w:szCs w:val="24"/>
            </w:rPr>
          </w:rPrChange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281.55pt;margin-top:115.05pt;width:160.1pt;height:362.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" strokecolor="#f92571" strokeweight="1pt">
            <v:textbox>
              <w:txbxContent>
                <w:p w:rsidR="00793325" w:rsidRPr="00D27E8C" w:rsidRDefault="00793325">
                  <w:pPr>
                    <w:rPr>
                      <w:sz w:val="24"/>
                      <w:szCs w:val="24"/>
                    </w:rPr>
                  </w:pPr>
                </w:p>
                <w:p w:rsidR="00793325" w:rsidRPr="003A7DB8" w:rsidRDefault="00793325" w:rsidP="003A7DB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szabadúszó fordító, lektor és </w:t>
                  </w:r>
                  <w:del w:id="18" w:author="Judit" w:date="2016-06-20T16:33:00Z">
                    <w:r w:rsidDel="00027A91">
                      <w:rPr>
                        <w:b/>
                        <w:sz w:val="24"/>
                        <w:szCs w:val="24"/>
                      </w:rPr>
                      <w:delText xml:space="preserve"> </w:delText>
                    </w:r>
                  </w:del>
                  <w:r>
                    <w:rPr>
                      <w:b/>
                      <w:sz w:val="24"/>
                      <w:szCs w:val="24"/>
                    </w:rPr>
                    <w:t>tolmács</w:t>
                  </w:r>
                </w:p>
                <w:p w:rsidR="00793325" w:rsidRPr="00D86984" w:rsidRDefault="00793325" w:rsidP="00D27E8C">
                  <w:pPr>
                    <w:pStyle w:val="ListParagraph"/>
                    <w:spacing w:after="0" w:line="360" w:lineRule="auto"/>
                    <w:rPr>
                      <w:b/>
                      <w:sz w:val="24"/>
                      <w:szCs w:val="24"/>
                      <w:lang w:eastAsia="hu-HU"/>
                    </w:rPr>
                  </w:pPr>
                  <w:r w:rsidRPr="00D86984">
                    <w:rPr>
                      <w:b/>
                      <w:sz w:val="24"/>
                      <w:szCs w:val="24"/>
                      <w:lang w:eastAsia="hu-HU"/>
                    </w:rPr>
                    <w:t>FR – HU</w:t>
                  </w:r>
                </w:p>
                <w:p w:rsidR="00793325" w:rsidRPr="00A0622B" w:rsidRDefault="00793325" w:rsidP="00D27E8C">
                  <w:pPr>
                    <w:pStyle w:val="ListParagraph"/>
                    <w:spacing w:after="0" w:line="360" w:lineRule="auto"/>
                    <w:rPr>
                      <w:b/>
                      <w:sz w:val="24"/>
                      <w:szCs w:val="24"/>
                      <w:lang w:eastAsia="hu-HU"/>
                    </w:rPr>
                  </w:pPr>
                  <w:r w:rsidRPr="00D86984">
                    <w:rPr>
                      <w:b/>
                      <w:sz w:val="24"/>
                      <w:szCs w:val="24"/>
                      <w:lang w:eastAsia="hu-HU"/>
                    </w:rPr>
                    <w:t>ES-HU</w:t>
                  </w:r>
                </w:p>
                <w:p w:rsidR="00793325" w:rsidRPr="00A0622B" w:rsidRDefault="00793325" w:rsidP="00D27E8C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793325" w:rsidRPr="00A0622B" w:rsidRDefault="00793325" w:rsidP="00D27E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A0622B">
                    <w:rPr>
                      <w:b/>
                      <w:sz w:val="24"/>
                      <w:szCs w:val="24"/>
                    </w:rPr>
                    <w:t>nappali képzésvezet</w:t>
                  </w:r>
                  <w:r w:rsidRPr="00A0622B">
                    <w:rPr>
                      <w:rFonts w:cs="Calibri"/>
                      <w:b/>
                      <w:sz w:val="24"/>
                      <w:szCs w:val="24"/>
                    </w:rPr>
                    <w:t>ő</w:t>
                  </w:r>
                  <w:del w:id="19" w:author="SA" w:date="2016-05-21T20:12:00Z">
                    <w:r w:rsidRPr="00A0622B" w:rsidDel="008F1CD8">
                      <w:rPr>
                        <w:b/>
                        <w:sz w:val="24"/>
                        <w:szCs w:val="24"/>
                      </w:rPr>
                      <w:delText xml:space="preserve"> </w:delText>
                    </w:r>
                  </w:del>
                  <w:r w:rsidRPr="00A0622B">
                    <w:rPr>
                      <w:b/>
                      <w:sz w:val="24"/>
                      <w:szCs w:val="24"/>
                    </w:rPr>
                    <w:t xml:space="preserve"> és oktató (BME-TFK)</w:t>
                  </w:r>
                </w:p>
                <w:p w:rsidR="00793325" w:rsidRPr="00A0622B" w:rsidRDefault="00793325" w:rsidP="00D27E8C">
                  <w:pPr>
                    <w:pStyle w:val="ListParagraph"/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793325" w:rsidRDefault="00793325" w:rsidP="001D32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D86984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0622B">
                    <w:rPr>
                      <w:b/>
                      <w:sz w:val="24"/>
                      <w:szCs w:val="24"/>
                    </w:rPr>
                    <w:t>Magyar Fordítók és Tolmácsok Egyesületének tagja</w:t>
                  </w:r>
                </w:p>
                <w:p w:rsidR="00793325" w:rsidRPr="003A7DB8" w:rsidRDefault="00793325" w:rsidP="003A7DB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793325" w:rsidRPr="00D86984" w:rsidRDefault="00793325" w:rsidP="001D325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D86984">
                    <w:rPr>
                      <w:b/>
                      <w:sz w:val="24"/>
                      <w:szCs w:val="24"/>
                    </w:rPr>
                    <w:t>az új generáció képviselője</w:t>
                  </w:r>
                </w:p>
              </w:txbxContent>
            </v:textbox>
            <w10:wrap type="square"/>
          </v:shape>
        </w:pict>
      </w:r>
      <w:r w:rsidRPr="00793325">
        <w:rPr>
          <w:rFonts w:ascii="Calibri" w:hAnsi="Calibri"/>
          <w:sz w:val="24"/>
          <w:szCs w:val="24"/>
          <w:rPrChange w:id="20" w:author="Judit" w:date="2016-06-20T16:37:00Z">
            <w:rPr>
              <w:rFonts w:ascii="Calibri" w:hAnsi="Calibri"/>
              <w:sz w:val="22"/>
              <w:szCs w:val="24"/>
            </w:rPr>
          </w:rPrChange>
        </w:rPr>
        <w:t>Második találkozásunk alkalmával jobban is megismerhettem őt. Beszélgetésünk során számos témát érintettünk, többek közt a tolmács személyiségét, a tehetséggondozást, az önértékelést,</w:t>
      </w:r>
      <w:ins w:id="21" w:author="Judit" w:date="2016-06-20T16:33:00Z">
        <w:r w:rsidRPr="00793325">
          <w:rPr>
            <w:rFonts w:ascii="Calibri" w:hAnsi="Calibri"/>
            <w:sz w:val="24"/>
            <w:szCs w:val="24"/>
            <w:rPrChange w:id="22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t xml:space="preserve"> </w:t>
        </w:r>
      </w:ins>
      <w:del w:id="23" w:author="Judit" w:date="2016-06-20T16:33:00Z">
        <w:r w:rsidRPr="00793325">
          <w:rPr>
            <w:rFonts w:ascii="Calibri" w:hAnsi="Calibri"/>
            <w:sz w:val="24"/>
            <w:szCs w:val="24"/>
            <w:rPrChange w:id="24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 xml:space="preserve"> az </w:delText>
        </w:r>
        <w:r w:rsidRPr="00793325">
          <w:rPr>
            <w:rFonts w:ascii="Calibri" w:hAnsi="Calibri"/>
            <w:sz w:val="24"/>
            <w:szCs w:val="24"/>
            <w:highlight w:val="yellow"/>
            <w:rPrChange w:id="25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>autodidaxiát</w:delText>
        </w:r>
      </w:del>
      <w:ins w:id="26" w:author="SA" w:date="2016-05-21T20:12:00Z">
        <w:del w:id="27" w:author="Judit" w:date="2016-06-20T16:33:00Z">
          <w:r w:rsidRPr="00793325">
            <w:rPr>
              <w:rFonts w:ascii="Calibri" w:hAnsi="Calibri"/>
              <w:sz w:val="24"/>
              <w:szCs w:val="24"/>
              <w:rPrChange w:id="28" w:author="Judit" w:date="2016-06-20T16:37:00Z">
                <w:rPr>
                  <w:rFonts w:ascii="Calibri" w:hAnsi="Calibri"/>
                  <w:sz w:val="22"/>
                  <w:szCs w:val="24"/>
                </w:rPr>
              </w:rPrChange>
            </w:rPr>
            <w:delText>!</w:delText>
          </w:r>
        </w:del>
      </w:ins>
      <w:del w:id="29" w:author="Judit" w:date="2016-06-20T16:33:00Z">
        <w:r w:rsidRPr="00793325">
          <w:rPr>
            <w:rFonts w:ascii="Calibri" w:hAnsi="Calibri"/>
            <w:sz w:val="24"/>
            <w:szCs w:val="24"/>
            <w:rPrChange w:id="30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 xml:space="preserve">, </w:delText>
        </w:r>
      </w:del>
      <w:r w:rsidRPr="00793325">
        <w:rPr>
          <w:rFonts w:ascii="Calibri" w:hAnsi="Calibri"/>
          <w:sz w:val="24"/>
          <w:szCs w:val="24"/>
          <w:rPrChange w:id="31" w:author="Judit" w:date="2016-06-20T16:37:00Z">
            <w:rPr>
              <w:rFonts w:ascii="Calibri" w:hAnsi="Calibri"/>
              <w:sz w:val="22"/>
              <w:szCs w:val="24"/>
            </w:rPr>
          </w:rPrChange>
        </w:rPr>
        <w:t>a felkészülés fontosságát, az összefogást, a szakosodást, illetve a társadalmi munkát és az empátia</w:t>
      </w:r>
      <w:ins w:id="32" w:author="Judit" w:date="2016-06-20T16:33:00Z">
        <w:r w:rsidRPr="00793325">
          <w:rPr>
            <w:rFonts w:ascii="Calibri" w:hAnsi="Calibri"/>
            <w:sz w:val="24"/>
            <w:szCs w:val="24"/>
            <w:rPrChange w:id="33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t xml:space="preserve"> </w:t>
        </w:r>
      </w:ins>
      <w:del w:id="34" w:author="Judit" w:date="2016-06-20T16:33:00Z">
        <w:r w:rsidRPr="00793325">
          <w:rPr>
            <w:rFonts w:ascii="Calibri" w:hAnsi="Calibri"/>
            <w:sz w:val="24"/>
            <w:szCs w:val="24"/>
            <w:rPrChange w:id="35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 xml:space="preserve"> </w:delText>
        </w:r>
      </w:del>
      <w:r w:rsidRPr="00793325">
        <w:rPr>
          <w:rFonts w:ascii="Calibri" w:hAnsi="Calibri"/>
          <w:sz w:val="24"/>
          <w:szCs w:val="24"/>
          <w:rPrChange w:id="36" w:author="Judit" w:date="2016-06-20T16:37:00Z">
            <w:rPr>
              <w:rFonts w:ascii="Calibri" w:hAnsi="Calibri"/>
              <w:sz w:val="22"/>
              <w:szCs w:val="24"/>
            </w:rPr>
          </w:rPrChange>
        </w:rPr>
        <w:t>fontosságát. Mi több, még a kubai táncokról is szó esett, ugyanis Patrícia szabadidejében szívesen táncol.</w:t>
      </w:r>
      <w:del w:id="37" w:author="SA" w:date="2016-05-21T20:12:00Z">
        <w:r w:rsidRPr="00793325">
          <w:rPr>
            <w:rFonts w:ascii="Calibri" w:hAnsi="Calibri"/>
            <w:sz w:val="24"/>
            <w:szCs w:val="24"/>
            <w:rPrChange w:id="38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 xml:space="preserve"> </w:delText>
        </w:r>
      </w:del>
      <w:r w:rsidRPr="00793325">
        <w:rPr>
          <w:rFonts w:ascii="Calibri" w:hAnsi="Calibri"/>
          <w:sz w:val="24"/>
          <w:szCs w:val="24"/>
          <w:rPrChange w:id="39" w:author="Judit" w:date="2016-06-20T16:37:00Z">
            <w:rPr>
              <w:rFonts w:ascii="Calibri" w:hAnsi="Calibri"/>
              <w:sz w:val="22"/>
              <w:szCs w:val="24"/>
            </w:rPr>
          </w:rPrChange>
        </w:rPr>
        <w:t xml:space="preserve"> Ezen</w:t>
      </w:r>
      <w:del w:id="40" w:author="SA" w:date="2016-05-21T20:12:00Z">
        <w:r w:rsidRPr="00793325">
          <w:rPr>
            <w:rFonts w:ascii="Calibri" w:hAnsi="Calibri"/>
            <w:sz w:val="24"/>
            <w:szCs w:val="24"/>
            <w:rPrChange w:id="41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 xml:space="preserve"> </w:delText>
        </w:r>
      </w:del>
      <w:r w:rsidRPr="00793325">
        <w:rPr>
          <w:rFonts w:ascii="Calibri" w:hAnsi="Calibri"/>
          <w:sz w:val="24"/>
          <w:szCs w:val="24"/>
          <w:rPrChange w:id="42" w:author="Judit" w:date="2016-06-20T16:37:00Z">
            <w:rPr>
              <w:rFonts w:ascii="Calibri" w:hAnsi="Calibri"/>
              <w:sz w:val="22"/>
              <w:szCs w:val="24"/>
            </w:rPr>
          </w:rPrChange>
        </w:rPr>
        <w:t>kívül szenvedélyesen szeret fényképezni.</w:t>
      </w:r>
      <w:del w:id="43" w:author="SA" w:date="2016-05-21T20:12:00Z">
        <w:r w:rsidRPr="00793325">
          <w:rPr>
            <w:rFonts w:ascii="Calibri" w:hAnsi="Calibri"/>
            <w:sz w:val="24"/>
            <w:szCs w:val="24"/>
            <w:rPrChange w:id="44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 xml:space="preserve"> </w:delText>
        </w:r>
      </w:del>
    </w:p>
    <w:p w:rsidR="00793325" w:rsidRPr="00793325" w:rsidRDefault="00793325" w:rsidP="00B54599">
      <w:pPr>
        <w:pStyle w:val="Heading1"/>
        <w:spacing w:after="0" w:line="360" w:lineRule="auto"/>
        <w:ind w:firstLine="284"/>
        <w:jc w:val="both"/>
        <w:rPr>
          <w:rFonts w:ascii="Calibri" w:hAnsi="Calibri"/>
          <w:sz w:val="24"/>
          <w:szCs w:val="24"/>
          <w:rPrChange w:id="45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46" w:author="Judit" w:date="2016-06-20T16:37:00Z">
            <w:rPr>
              <w:rFonts w:ascii="Calibri" w:hAnsi="Calibri"/>
              <w:sz w:val="22"/>
              <w:szCs w:val="24"/>
            </w:rPr>
          </w:rPrChange>
        </w:rPr>
        <w:t>A továbbiakban Patríciát, a végtelenül sokoldalú és mindig optimista tolmácsot fogom részletesebben bemutatni.</w:t>
      </w:r>
    </w:p>
    <w:p w:rsidR="00793325" w:rsidRPr="00C07B51" w:rsidRDefault="00793325" w:rsidP="00B54599">
      <w:pPr>
        <w:pStyle w:val="Heading1"/>
        <w:spacing w:before="240"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Tanulmányok, előképzettség</w:t>
      </w:r>
    </w:p>
    <w:p w:rsidR="00793325" w:rsidRDefault="00793325">
      <w:pPr>
        <w:pStyle w:val="Revision"/>
        <w:spacing w:after="160" w:line="259" w:lineRule="auto"/>
      </w:pPr>
    </w:p>
    <w:tbl>
      <w:tblPr>
        <w:tblpPr w:leftFromText="141" w:rightFromText="141" w:vertAnchor="text" w:horzAnchor="page" w:tblpX="1230" w:tblpY="118"/>
        <w:tblW w:w="5457" w:type="dxa"/>
        <w:tblCellMar>
          <w:left w:w="0" w:type="dxa"/>
          <w:right w:w="0" w:type="dxa"/>
        </w:tblCellMar>
        <w:tblLook w:val="00A0"/>
      </w:tblPr>
      <w:tblGrid>
        <w:gridCol w:w="1346"/>
        <w:gridCol w:w="4111"/>
      </w:tblGrid>
      <w:tr w:rsidR="00793325" w:rsidRPr="0023082E" w:rsidTr="00B54599">
        <w:tc>
          <w:tcPr>
            <w:tcW w:w="13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ind w:left="142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cs-CZ" w:eastAsia="hu-HU"/>
              </w:rPr>
              <w:t>2012 -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cs-CZ" w:eastAsia="hu-H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del w:id="47" w:author="Judit" w:date="2016-06-20T16:33:00Z">
              <w:r w:rsidRPr="00793325">
                <w:rPr>
                  <w:i/>
                  <w:sz w:val="18"/>
                  <w:szCs w:val="20"/>
                  <w:highlight w:val="yellow"/>
                  <w:lang w:eastAsia="hu-HU"/>
                  <w:rPrChange w:id="48" w:author="SA" w:date="2016-05-27T11:07:00Z">
                    <w:rPr>
                      <w:i/>
                      <w:sz w:val="18"/>
                      <w:szCs w:val="20"/>
                      <w:lang w:eastAsia="hu-HU"/>
                    </w:rPr>
                  </w:rPrChange>
                </w:rPr>
                <w:delText>PHD,</w:delText>
              </w:r>
            </w:del>
            <w:r w:rsidRPr="0023082E">
              <w:rPr>
                <w:i/>
                <w:sz w:val="18"/>
                <w:szCs w:val="20"/>
                <w:lang w:eastAsia="hu-HU"/>
              </w:rPr>
              <w:t xml:space="preserve"> ELTE-BTK</w:t>
            </w:r>
            <w:ins w:id="49" w:author="SA" w:date="2016-05-27T11:07:00Z">
              <w:r w:rsidRPr="0023082E">
                <w:rPr>
                  <w:i/>
                  <w:sz w:val="18"/>
                  <w:szCs w:val="20"/>
                  <w:lang w:eastAsia="hu-HU"/>
                </w:rPr>
                <w:t xml:space="preserve">, </w:t>
              </w:r>
              <w:del w:id="50" w:author="Judit" w:date="2016-06-20T16:33:00Z">
                <w:r w:rsidRPr="0023082E" w:rsidDel="00027A91">
                  <w:rPr>
                    <w:i/>
                    <w:sz w:val="18"/>
                    <w:szCs w:val="20"/>
                    <w:lang w:eastAsia="hu-HU"/>
                  </w:rPr>
                  <w:delText>?</w:delText>
                </w:r>
              </w:del>
              <w:r w:rsidRPr="0023082E">
                <w:rPr>
                  <w:i/>
                  <w:sz w:val="18"/>
                  <w:szCs w:val="20"/>
                  <w:lang w:eastAsia="hu-HU"/>
                </w:rPr>
                <w:t xml:space="preserve"> doktori iskola</w:t>
              </w:r>
            </w:ins>
          </w:p>
          <w:p w:rsidR="00793325" w:rsidRPr="00B54599" w:rsidRDefault="00793325" w:rsidP="00B54599">
            <w:pPr>
              <w:pStyle w:val="BodyText"/>
              <w:jc w:val="both"/>
              <w:rPr>
                <w:rFonts w:ascii="Calibri" w:hAnsi="Calibri"/>
                <w:i/>
                <w:sz w:val="18"/>
                <w:szCs w:val="20"/>
                <w:lang w:val="hu-HU"/>
              </w:rPr>
            </w:pPr>
            <w:r w:rsidRPr="00B54599">
              <w:rPr>
                <w:rFonts w:ascii="Calibri" w:hAnsi="Calibri"/>
                <w:i/>
                <w:sz w:val="18"/>
                <w:szCs w:val="20"/>
                <w:lang w:val="hu-HU"/>
              </w:rPr>
              <w:t>A reziliencia-gyámok szerepe a xx. századi francia irodalomban. A csendtől az alkotásig Albert Camus munkásságában.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eastAsia="hu-HU"/>
              </w:rPr>
              <w:t> </w:t>
            </w:r>
          </w:p>
        </w:tc>
      </w:tr>
      <w:tr w:rsidR="00793325" w:rsidRPr="0023082E" w:rsidTr="00B54599">
        <w:tc>
          <w:tcPr>
            <w:tcW w:w="13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cs-CZ" w:eastAsia="hu-HU"/>
              </w:rPr>
              <w:t> </w:t>
            </w:r>
            <w:r w:rsidRPr="0023082E">
              <w:rPr>
                <w:i/>
                <w:sz w:val="18"/>
                <w:szCs w:val="20"/>
                <w:lang w:val="fr-FR" w:eastAsia="hu-HU"/>
              </w:rPr>
              <w:t>2007-2008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fr-FR" w:eastAsia="hu-HU"/>
              </w:rPr>
              <w:t> BME-TFK, Université de Strasbourg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fr-FR" w:eastAsia="hu-HU"/>
              </w:rPr>
              <w:t>Konferenciatolmács-képzés (FR, ES, HU)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fr-FR" w:eastAsia="hu-HU"/>
              </w:rPr>
              <w:t> </w:t>
            </w:r>
          </w:p>
        </w:tc>
      </w:tr>
      <w:tr w:rsidR="00793325" w:rsidRPr="0023082E" w:rsidTr="00B54599">
        <w:tc>
          <w:tcPr>
            <w:tcW w:w="13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fr-FR" w:eastAsia="hu-HU"/>
              </w:rPr>
              <w:t> 2006-2007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fr-FR" w:eastAsia="hu-HU"/>
              </w:rPr>
              <w:t> 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fr-FR" w:eastAsia="hu-H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en-US" w:eastAsia="hu-HU"/>
              </w:rPr>
              <w:t> BME-TFK,  Marc Bloch Egyetem, Strasbourg</w:t>
            </w:r>
            <w:r w:rsidRPr="0023082E">
              <w:rPr>
                <w:i/>
                <w:sz w:val="18"/>
                <w:szCs w:val="20"/>
                <w:lang w:eastAsia="hu-HU"/>
              </w:rPr>
              <w:t xml:space="preserve"> (FR, ES, HU)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eastAsia="hu-HU"/>
              </w:rPr>
              <w:t>Gazdaság- és társadalomtudományi szakfordító- és tolmács </w:t>
            </w:r>
          </w:p>
        </w:tc>
      </w:tr>
      <w:tr w:rsidR="00793325" w:rsidRPr="0023082E" w:rsidTr="00B54599">
        <w:trPr>
          <w:trHeight w:val="1056"/>
        </w:trPr>
        <w:tc>
          <w:tcPr>
            <w:tcW w:w="13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eastAsia="hu-HU"/>
              </w:rPr>
              <w:t> 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val="en-US" w:eastAsia="hu-HU"/>
              </w:rPr>
              <w:t xml:space="preserve">1999-2005 </w:t>
            </w:r>
          </w:p>
        </w:tc>
        <w:tc>
          <w:tcPr>
            <w:tcW w:w="41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eastAsia="hu-HU"/>
              </w:rPr>
              <w:t> 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eastAsia="hu-HU"/>
              </w:rPr>
              <w:t>ELTE-BTK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eastAsia="hu-HU"/>
              </w:rPr>
              <w:t>Francia nyelv és irodalom szak</w:t>
            </w:r>
            <w:ins w:id="51" w:author="SA" w:date="2016-05-21T20:12:00Z">
              <w:r w:rsidRPr="0023082E">
                <w:rPr>
                  <w:i/>
                  <w:sz w:val="18"/>
                  <w:szCs w:val="20"/>
                  <w:lang w:eastAsia="hu-HU"/>
                </w:rPr>
                <w:t>,</w:t>
              </w:r>
            </w:ins>
            <w:r w:rsidRPr="0023082E">
              <w:rPr>
                <w:i/>
                <w:sz w:val="18"/>
                <w:szCs w:val="20"/>
                <w:lang w:eastAsia="hu-HU"/>
              </w:rPr>
              <w:t xml:space="preserve"> </w:t>
            </w:r>
            <w:ins w:id="52" w:author="SA" w:date="2016-05-21T20:12:00Z">
              <w:r w:rsidRPr="0023082E">
                <w:rPr>
                  <w:i/>
                  <w:sz w:val="18"/>
                  <w:szCs w:val="20"/>
                  <w:lang w:eastAsia="hu-HU"/>
                </w:rPr>
                <w:t>n</w:t>
              </w:r>
            </w:ins>
            <w:del w:id="53" w:author="SA" w:date="2016-05-21T20:12:00Z">
              <w:r w:rsidRPr="0023082E" w:rsidDel="008F1CD8">
                <w:rPr>
                  <w:i/>
                  <w:sz w:val="18"/>
                  <w:szCs w:val="20"/>
                  <w:lang w:eastAsia="hu-HU"/>
                </w:rPr>
                <w:delText>N</w:delText>
              </w:r>
            </w:del>
            <w:r w:rsidRPr="0023082E">
              <w:rPr>
                <w:i/>
                <w:sz w:val="18"/>
                <w:szCs w:val="20"/>
                <w:lang w:eastAsia="hu-HU"/>
              </w:rPr>
              <w:t>yelvtanár és bölcsész</w:t>
            </w:r>
          </w:p>
          <w:p w:rsidR="00793325" w:rsidRPr="0023082E" w:rsidRDefault="00793325" w:rsidP="00B54599">
            <w:pPr>
              <w:spacing w:after="0" w:line="240" w:lineRule="auto"/>
              <w:jc w:val="both"/>
              <w:rPr>
                <w:i/>
                <w:sz w:val="18"/>
                <w:szCs w:val="20"/>
                <w:lang w:eastAsia="hu-HU"/>
              </w:rPr>
            </w:pPr>
            <w:r w:rsidRPr="0023082E">
              <w:rPr>
                <w:i/>
                <w:sz w:val="18"/>
                <w:szCs w:val="20"/>
                <w:lang w:eastAsia="hu-HU"/>
              </w:rPr>
              <w:t> </w:t>
            </w:r>
          </w:p>
        </w:tc>
      </w:tr>
    </w:tbl>
    <w:p w:rsidR="00793325" w:rsidRPr="00C07B51" w:rsidRDefault="00793325" w:rsidP="00B54599">
      <w:pPr>
        <w:pStyle w:val="BodyTextIndent"/>
        <w:ind w:left="0"/>
        <w:jc w:val="both"/>
        <w:rPr>
          <w:rFonts w:ascii="Calibri" w:hAnsi="Calibri"/>
          <w:color w:val="FF0000"/>
          <w:u w:val="single"/>
        </w:rPr>
      </w:pPr>
      <w:r w:rsidRPr="00C07B51">
        <w:rPr>
          <w:rFonts w:ascii="Calibri" w:hAnsi="Calibri"/>
          <w:b/>
          <w:sz w:val="32"/>
          <w:szCs w:val="32"/>
          <w:u w:val="single"/>
        </w:rPr>
        <w:t>Szerencsés véletlen, avagy hogy indult Patrícia karrierje?</w:t>
      </w:r>
    </w:p>
    <w:p w:rsidR="00793325" w:rsidRPr="00C07B51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</w:rPr>
      </w:pPr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54" w:author="Unknown">
            <w:rPr>
              <w:rFonts w:ascii="Calibri" w:hAnsi="Calibri"/>
              <w:sz w:val="22"/>
              <w:szCs w:val="24"/>
            </w:rPr>
          </w:rPrChange>
        </w:rPr>
      </w:pPr>
      <w:r>
        <w:rPr>
          <w:noProof/>
          <w:lang w:eastAsia="hu-HU"/>
        </w:rPr>
        <w:pict>
          <v:shape id="Kép 3" o:spid="_x0000_s1028" type="#_x0000_t75" style="position:absolute;left:0;text-align:left;margin-left:3.35pt;margin-top:4.85pt;width:230.75pt;height:154.5pt;z-index:-251656192;visibility:visible" wrapcoords="-70 0 -70 21495 21600 21495 21600 0 -70 0">
            <v:imagedata r:id="rId8" o:title=""/>
            <w10:wrap type="tight"/>
          </v:shape>
        </w:pict>
      </w:r>
      <w:r w:rsidRPr="00793325">
        <w:rPr>
          <w:rFonts w:ascii="Calibri" w:hAnsi="Calibri"/>
          <w:sz w:val="24"/>
          <w:szCs w:val="24"/>
          <w:rPrChange w:id="55" w:author="Judit" w:date="2016-06-20T16:37:00Z">
            <w:rPr>
              <w:rFonts w:ascii="Calibri" w:hAnsi="Calibri"/>
              <w:sz w:val="22"/>
              <w:szCs w:val="24"/>
            </w:rPr>
          </w:rPrChange>
        </w:rPr>
        <w:t>Kisgyermekként nem az volt az álma, hogy tolmács legyen. Ám a sors közbeszólt, és egy szerencsés véletlennek köszönhetően mégis ezen a pályán találta meg önmagát. De honnan is jött az ötlet, hogy tolmács legyen?</w:t>
      </w:r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56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57" w:author="Judit" w:date="2016-06-20T16:37:00Z">
            <w:rPr>
              <w:rFonts w:ascii="Calibri" w:hAnsi="Calibri"/>
              <w:sz w:val="22"/>
              <w:szCs w:val="24"/>
            </w:rPr>
          </w:rPrChange>
        </w:rPr>
        <w:t>Az egyetemi évek alatt részt vett az ún. EVS (</w:t>
      </w:r>
      <w:r w:rsidRPr="00793325">
        <w:rPr>
          <w:rFonts w:ascii="Calibri" w:hAnsi="Calibri"/>
          <w:i/>
          <w:sz w:val="24"/>
          <w:szCs w:val="24"/>
          <w:rPrChange w:id="58" w:author="Judit" w:date="2016-06-20T16:37:00Z">
            <w:rPr>
              <w:rFonts w:ascii="Calibri" w:hAnsi="Calibri"/>
              <w:i/>
              <w:sz w:val="22"/>
              <w:szCs w:val="24"/>
            </w:rPr>
          </w:rPrChange>
        </w:rPr>
        <w:t>European Voluntary Service</w:t>
      </w:r>
      <w:r w:rsidRPr="00793325">
        <w:rPr>
          <w:rFonts w:ascii="Calibri" w:hAnsi="Calibri"/>
          <w:sz w:val="24"/>
          <w:szCs w:val="24"/>
          <w:rPrChange w:id="59" w:author="Judit" w:date="2016-06-20T16:37:00Z">
            <w:rPr>
              <w:rFonts w:ascii="Calibri" w:hAnsi="Calibri"/>
              <w:sz w:val="22"/>
              <w:szCs w:val="24"/>
            </w:rPr>
          </w:rPrChange>
        </w:rPr>
        <w:t>) programban, melynek keretében Franciaországban töltött egy évet, ahol a nyelvtanulás mellett szociális munkát is végzett, egész pontosan egy elzászi gyermekotthonban dolgozott önkéntes nevelőnőként (ezt a tapasztalatát több szempontból sorsdöntőnek ítélte). Egy alkalommal egy Magyarországról érkező csoportot fogadtak. Patríciát kérték meg, hogy tolmácsoljon nekik. Bár nehéznek érezte a feladatot, nagyon tetszett neki. Miután hazajött Magyarországra, egy másik csoport hivatalosan is megkereste, hogy kísérje el őket Franciaországba. Ezt a második „megb</w:t>
      </w:r>
      <w:ins w:id="60" w:author="SA" w:date="2016-05-21T20:14:00Z">
        <w:r w:rsidRPr="00793325">
          <w:rPr>
            <w:rFonts w:ascii="Calibri" w:hAnsi="Calibri"/>
            <w:sz w:val="24"/>
            <w:szCs w:val="24"/>
            <w:rPrChange w:id="61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t>í</w:t>
        </w:r>
      </w:ins>
      <w:del w:id="62" w:author="SA" w:date="2016-05-21T20:14:00Z">
        <w:r w:rsidRPr="00793325">
          <w:rPr>
            <w:rFonts w:ascii="Calibri" w:hAnsi="Calibri"/>
            <w:sz w:val="24"/>
            <w:szCs w:val="24"/>
            <w:rPrChange w:id="63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>i</w:delText>
        </w:r>
      </w:del>
      <w:r w:rsidRPr="00793325">
        <w:rPr>
          <w:rFonts w:ascii="Calibri" w:hAnsi="Calibri"/>
          <w:sz w:val="24"/>
          <w:szCs w:val="24"/>
          <w:rPrChange w:id="64" w:author="Judit" w:date="2016-06-20T16:37:00Z">
            <w:rPr>
              <w:rFonts w:ascii="Calibri" w:hAnsi="Calibri"/>
              <w:sz w:val="22"/>
              <w:szCs w:val="24"/>
            </w:rPr>
          </w:rPrChange>
        </w:rPr>
        <w:t>zatást” már határozottan élvezte, és olyan jól végezte feladatát, hogy azt javasolták neki, végezze el a tolmács</w:t>
      </w:r>
      <w:ins w:id="65" w:author="Judit" w:date="2016-06-20T16:34:00Z">
        <w:r w:rsidRPr="00793325">
          <w:rPr>
            <w:rFonts w:ascii="Calibri" w:hAnsi="Calibri"/>
            <w:sz w:val="24"/>
            <w:szCs w:val="24"/>
            <w:rPrChange w:id="66" w:author="Judit" w:date="2016-06-20T16:37:00Z">
              <w:rPr>
                <w:rFonts w:ascii="Calibri" w:hAnsi="Calibri"/>
                <w:sz w:val="22"/>
                <w:szCs w:val="24"/>
                <w:highlight w:val="yellow"/>
              </w:rPr>
            </w:rPrChange>
          </w:rPr>
          <w:t>-</w:t>
        </w:r>
      </w:ins>
      <w:del w:id="67" w:author="SA" w:date="2016-05-21T20:14:00Z">
        <w:r w:rsidRPr="00793325">
          <w:rPr>
            <w:rFonts w:ascii="Calibri" w:hAnsi="Calibri"/>
            <w:sz w:val="24"/>
            <w:szCs w:val="24"/>
            <w:rPrChange w:id="68" w:author="Judit" w:date="2016-06-20T16:37:00Z">
              <w:rPr>
                <w:rFonts w:ascii="Calibri" w:hAnsi="Calibri"/>
                <w:sz w:val="22"/>
                <w:szCs w:val="24"/>
              </w:rPr>
            </w:rPrChange>
          </w:rPr>
          <w:delText xml:space="preserve"> </w:delText>
        </w:r>
      </w:del>
      <w:r w:rsidRPr="00793325">
        <w:rPr>
          <w:rFonts w:ascii="Calibri" w:hAnsi="Calibri"/>
          <w:sz w:val="24"/>
          <w:szCs w:val="24"/>
          <w:rPrChange w:id="69" w:author="Judit" w:date="2016-06-20T16:37:00Z">
            <w:rPr>
              <w:rFonts w:ascii="Calibri" w:hAnsi="Calibri"/>
              <w:sz w:val="22"/>
              <w:szCs w:val="24"/>
            </w:rPr>
          </w:rPrChange>
        </w:rPr>
        <w:t>szakot. Ő pedig megfogadta a jó tanácsot. Ezzel indult a pályafutása. Kiemeli, hogy nagyban segítette az a tény, hogy szociális munkásoknak tolmácsolt első megbízásai során.</w:t>
      </w:r>
    </w:p>
    <w:p w:rsidR="00793325" w:rsidRPr="00C07B51" w:rsidRDefault="00793325" w:rsidP="00B54599">
      <w:pPr>
        <w:pStyle w:val="BodyTextIndent"/>
        <w:ind w:left="0"/>
        <w:jc w:val="both"/>
        <w:rPr>
          <w:rFonts w:ascii="Calibri" w:hAnsi="Calibri"/>
          <w:sz w:val="24"/>
          <w:szCs w:val="24"/>
        </w:rPr>
      </w:pPr>
    </w:p>
    <w:p w:rsidR="00793325" w:rsidRPr="00C07B51" w:rsidRDefault="00793325" w:rsidP="00B54599">
      <w:pPr>
        <w:pStyle w:val="BodyTextIndent"/>
        <w:ind w:left="0"/>
        <w:jc w:val="both"/>
        <w:rPr>
          <w:rFonts w:ascii="Calibri" w:hAnsi="Calibri"/>
          <w:b/>
          <w:sz w:val="32"/>
          <w:szCs w:val="32"/>
          <w:u w:val="single"/>
        </w:rPr>
      </w:pPr>
      <w:r w:rsidRPr="00C07B51">
        <w:rPr>
          <w:rFonts w:ascii="Calibri" w:hAnsi="Calibri"/>
          <w:b/>
          <w:sz w:val="32"/>
          <w:szCs w:val="32"/>
          <w:u w:val="single"/>
        </w:rPr>
        <w:t>Hogyan látja Patrícia a saját szakmáját?</w:t>
      </w:r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trike/>
          <w:sz w:val="24"/>
          <w:szCs w:val="24"/>
          <w:rPrChange w:id="70" w:author="Unknown">
            <w:rPr>
              <w:rFonts w:ascii="Calibri" w:hAnsi="Calibri"/>
              <w:strike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71" w:author="Judit" w:date="2016-06-20T16:36:00Z">
            <w:rPr>
              <w:rFonts w:ascii="Calibri" w:hAnsi="Calibri"/>
              <w:sz w:val="22"/>
              <w:szCs w:val="24"/>
            </w:rPr>
          </w:rPrChange>
        </w:rPr>
        <w:t xml:space="preserve">Mikor arról kérdeztem, mit tart a legnehezebbnek a szakmában, több dolgot is felsorolt. Több szempontból kiemelte az időfaktort: egyrészt általában nagyon rövid idő áll a tolmács rendelkezésére, hogy felkészüljön egy-egy munkára, másrészt a tolmácsolás </w:t>
      </w:r>
      <w:ins w:id="72" w:author="Judit" w:date="2016-06-20T16:40:00Z">
        <w:r>
          <w:rPr>
            <w:rFonts w:ascii="Calibri" w:hAnsi="Calibri"/>
            <w:sz w:val="24"/>
            <w:szCs w:val="24"/>
          </w:rPr>
          <w:t>’</w:t>
        </w:r>
      </w:ins>
      <w:r w:rsidRPr="00793325">
        <w:rPr>
          <w:rFonts w:ascii="Calibri" w:hAnsi="Calibri"/>
          <w:i/>
          <w:sz w:val="24"/>
          <w:szCs w:val="24"/>
          <w:rPrChange w:id="73" w:author="Judit" w:date="2016-06-20T16:40:00Z">
            <w:rPr>
              <w:rFonts w:ascii="Calibri" w:hAnsi="Calibri"/>
              <w:sz w:val="22"/>
              <w:szCs w:val="24"/>
            </w:rPr>
          </w:rPrChange>
        </w:rPr>
        <w:t>real time activity</w:t>
      </w:r>
      <w:ins w:id="74" w:author="Judit" w:date="2016-06-20T16:40:00Z">
        <w:r>
          <w:rPr>
            <w:rFonts w:ascii="Calibri" w:hAnsi="Calibri"/>
            <w:i/>
            <w:sz w:val="24"/>
            <w:szCs w:val="24"/>
          </w:rPr>
          <w:t>’</w:t>
        </w:r>
      </w:ins>
      <w:r w:rsidRPr="00793325">
        <w:rPr>
          <w:rFonts w:ascii="Calibri" w:hAnsi="Calibri"/>
          <w:sz w:val="24"/>
          <w:szCs w:val="24"/>
          <w:rPrChange w:id="75" w:author="Judit" w:date="2016-06-20T16:36:00Z">
            <w:rPr>
              <w:rFonts w:ascii="Calibri" w:hAnsi="Calibri"/>
              <w:sz w:val="22"/>
              <w:szCs w:val="24"/>
            </w:rPr>
          </w:rPrChange>
        </w:rPr>
        <w:t xml:space="preserve"> természetéből adódóan a tolmácsnak azonnali megoldást kell találnia egy-egy adott helyzetben. Ez hatalmas felelősséggel, valamint stresszel jár. </w:t>
      </w:r>
      <w:del w:id="76" w:author="Judit" w:date="2016-06-20T16:34:00Z">
        <w:r w:rsidRPr="00793325">
          <w:rPr>
            <w:rFonts w:ascii="Calibri" w:hAnsi="Calibri"/>
            <w:sz w:val="24"/>
            <w:szCs w:val="24"/>
            <w:rPrChange w:id="77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delText xml:space="preserve">Abból </w:delText>
        </w:r>
        <w:r w:rsidRPr="00793325">
          <w:rPr>
            <w:rFonts w:ascii="Calibri" w:hAnsi="Calibri"/>
            <w:sz w:val="24"/>
            <w:szCs w:val="24"/>
            <w:u w:val="single"/>
            <w:rPrChange w:id="78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delText>adódóan</w:delText>
        </w:r>
        <w:r w:rsidRPr="00793325">
          <w:rPr>
            <w:rFonts w:ascii="Calibri" w:hAnsi="Calibri"/>
            <w:sz w:val="24"/>
            <w:szCs w:val="24"/>
            <w:rPrChange w:id="79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delText>, hogy</w:delText>
        </w:r>
      </w:del>
      <w:ins w:id="80" w:author="Judit" w:date="2016-06-20T16:34:00Z">
        <w:r w:rsidRPr="00793325">
          <w:rPr>
            <w:rFonts w:ascii="Calibri" w:hAnsi="Calibri"/>
            <w:sz w:val="24"/>
            <w:szCs w:val="24"/>
            <w:rPrChange w:id="81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t>Mivel</w:t>
        </w:r>
      </w:ins>
      <w:r w:rsidRPr="00793325">
        <w:rPr>
          <w:rFonts w:ascii="Calibri" w:hAnsi="Calibri"/>
          <w:sz w:val="24"/>
          <w:szCs w:val="24"/>
          <w:rPrChange w:id="82" w:author="Judit" w:date="2016-06-20T16:36:00Z">
            <w:rPr>
              <w:rFonts w:ascii="Calibri" w:hAnsi="Calibri"/>
              <w:sz w:val="22"/>
              <w:szCs w:val="24"/>
            </w:rPr>
          </w:rPrChange>
        </w:rPr>
        <w:t xml:space="preserve"> gyorsan kell cselekedni, a hibázási faktor is nagyobb, és ahogy Patrícia fogalmazott: „Nem lehet mindig tökéletesen teljesíteni, igen, hibázunk, hiszen emberek vagyunk, nem robotok. A hibázás a tanulási folyamat egyik alappillére</w:t>
      </w:r>
      <w:del w:id="83" w:author="SA" w:date="2016-05-21T20:15:00Z">
        <w:r w:rsidRPr="00793325">
          <w:rPr>
            <w:rFonts w:ascii="Calibri" w:hAnsi="Calibri"/>
            <w:sz w:val="24"/>
            <w:szCs w:val="24"/>
            <w:rPrChange w:id="84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delText>.</w:delText>
        </w:r>
      </w:del>
      <w:r w:rsidRPr="00793325">
        <w:rPr>
          <w:rFonts w:ascii="Calibri" w:hAnsi="Calibri"/>
          <w:sz w:val="24"/>
          <w:szCs w:val="24"/>
          <w:rPrChange w:id="85" w:author="Judit" w:date="2016-06-20T16:36:00Z">
            <w:rPr>
              <w:rFonts w:ascii="Calibri" w:hAnsi="Calibri"/>
              <w:sz w:val="22"/>
              <w:szCs w:val="24"/>
            </w:rPr>
          </w:rPrChange>
        </w:rPr>
        <w:t>”.</w:t>
      </w:r>
      <w:del w:id="86" w:author="SA" w:date="2016-05-21T20:15:00Z">
        <w:r w:rsidRPr="00793325">
          <w:rPr>
            <w:rFonts w:ascii="Calibri" w:hAnsi="Calibri"/>
            <w:sz w:val="24"/>
            <w:szCs w:val="24"/>
            <w:rPrChange w:id="87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delText xml:space="preserve"> </w:delText>
        </w:r>
      </w:del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88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89" w:author="Judit" w:date="2016-06-20T16:36:00Z">
            <w:rPr>
              <w:rFonts w:ascii="Calibri" w:hAnsi="Calibri"/>
              <w:sz w:val="22"/>
              <w:szCs w:val="24"/>
            </w:rPr>
          </w:rPrChange>
        </w:rPr>
        <w:t>A nehézségek mellett azonban számos pozitívumot is említett: a sokszínűséget, vagyis azt, hogy tolmácsként az ember mindig</w:t>
      </w:r>
      <w:bookmarkStart w:id="90" w:name="_GoBack"/>
      <w:bookmarkEnd w:id="90"/>
      <w:r w:rsidRPr="00793325">
        <w:rPr>
          <w:rFonts w:ascii="Calibri" w:hAnsi="Calibri"/>
          <w:sz w:val="24"/>
          <w:szCs w:val="24"/>
          <w:rPrChange w:id="91" w:author="Judit" w:date="2016-06-20T16:36:00Z">
            <w:rPr>
              <w:rFonts w:ascii="Calibri" w:hAnsi="Calibri"/>
              <w:sz w:val="22"/>
              <w:szCs w:val="24"/>
            </w:rPr>
          </w:rPrChange>
        </w:rPr>
        <w:t xml:space="preserve"> máshol, más környezetben dolgozik, más emberekkel, más témával találkozik, így a tolmács élete semmiképp sem nevezhető monotonnak.</w:t>
      </w:r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92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93" w:author="Judit" w:date="2016-06-20T16:36:00Z">
            <w:rPr>
              <w:rFonts w:ascii="Calibri" w:hAnsi="Calibri"/>
              <w:sz w:val="22"/>
              <w:szCs w:val="24"/>
            </w:rPr>
          </w:rPrChange>
        </w:rPr>
        <w:t>Számára a tolmács</w:t>
      </w:r>
      <w:ins w:id="94" w:author="Judit" w:date="2016-06-20T16:35:00Z">
        <w:r w:rsidRPr="00793325">
          <w:rPr>
            <w:rFonts w:ascii="Calibri" w:hAnsi="Calibri"/>
            <w:sz w:val="24"/>
            <w:szCs w:val="24"/>
            <w:rPrChange w:id="95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t>olás</w:t>
        </w:r>
      </w:ins>
      <w:del w:id="96" w:author="Judit" w:date="2016-06-20T16:35:00Z">
        <w:r w:rsidRPr="00793325">
          <w:rPr>
            <w:rFonts w:ascii="Calibri" w:hAnsi="Calibri"/>
            <w:sz w:val="24"/>
            <w:szCs w:val="24"/>
            <w:rPrChange w:id="97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delText xml:space="preserve">i </w:delText>
        </w:r>
        <w:r w:rsidRPr="00793325">
          <w:rPr>
            <w:rFonts w:ascii="Calibri" w:hAnsi="Calibri"/>
            <w:sz w:val="24"/>
            <w:szCs w:val="24"/>
            <w:u w:val="single"/>
            <w:rPrChange w:id="98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delText>tevékenység</w:delText>
        </w:r>
      </w:del>
      <w:r w:rsidRPr="00793325">
        <w:rPr>
          <w:rFonts w:ascii="Calibri" w:hAnsi="Calibri"/>
          <w:sz w:val="24"/>
          <w:szCs w:val="24"/>
          <w:rPrChange w:id="99" w:author="Judit" w:date="2016-06-20T16:36:00Z">
            <w:rPr>
              <w:rFonts w:ascii="Calibri" w:hAnsi="Calibri"/>
              <w:sz w:val="22"/>
              <w:szCs w:val="24"/>
            </w:rPr>
          </w:rPrChange>
        </w:rPr>
        <w:t xml:space="preserve"> összefonódik az oktatási tevékenységgel is, és bevallása szerint mindenek előtt pedagógusnak tartja magát. Érdekli a tehetséggondozás, kihívást jelent számára, hogy megmutassa a tanítványoknak, mi mindenre is képesek valójában.</w:t>
      </w:r>
    </w:p>
    <w:p w:rsidR="00793325" w:rsidRPr="00793325" w:rsidRDefault="00793325" w:rsidP="00B54599">
      <w:pPr>
        <w:pStyle w:val="BodyTextIndent"/>
        <w:ind w:firstLine="284"/>
        <w:jc w:val="both"/>
        <w:rPr>
          <w:rFonts w:ascii="Calibri" w:hAnsi="Calibri"/>
          <w:sz w:val="24"/>
          <w:szCs w:val="24"/>
          <w:rPrChange w:id="100" w:author="Unknown">
            <w:rPr>
              <w:rFonts w:ascii="Calibri" w:hAnsi="Calibri"/>
              <w:sz w:val="22"/>
              <w:szCs w:val="24"/>
            </w:rPr>
          </w:rPrChange>
        </w:rPr>
      </w:pPr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101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102" w:author="Judit" w:date="2016-06-20T16:36:00Z">
            <w:rPr>
              <w:rFonts w:ascii="Calibri" w:hAnsi="Calibri"/>
              <w:sz w:val="22"/>
              <w:szCs w:val="24"/>
            </w:rPr>
          </w:rPrChange>
        </w:rPr>
        <w:t xml:space="preserve">Az alábbi videóban a 2015 októberében rendezett Proford-konferencián (TBD15) összefoglalja az iparág változásairól alkotott véleményét, az új generáció által kijelölt irányokat, és </w:t>
      </w:r>
      <w:ins w:id="103" w:author="Judit" w:date="2016-06-20T16:35:00Z">
        <w:r w:rsidRPr="00793325">
          <w:rPr>
            <w:rFonts w:ascii="Calibri" w:hAnsi="Calibri"/>
            <w:sz w:val="24"/>
            <w:szCs w:val="24"/>
            <w:rPrChange w:id="104" w:author="Judit" w:date="2016-06-20T16:36:00Z">
              <w:rPr>
                <w:rFonts w:ascii="Calibri" w:hAnsi="Calibri"/>
                <w:sz w:val="22"/>
                <w:szCs w:val="24"/>
              </w:rPr>
            </w:rPrChange>
          </w:rPr>
          <w:t xml:space="preserve">azt </w:t>
        </w:r>
      </w:ins>
      <w:r w:rsidRPr="00793325">
        <w:rPr>
          <w:rFonts w:ascii="Calibri" w:hAnsi="Calibri"/>
          <w:sz w:val="24"/>
          <w:szCs w:val="24"/>
          <w:rPrChange w:id="105" w:author="Judit" w:date="2016-06-20T16:36:00Z">
            <w:rPr>
              <w:rFonts w:ascii="Calibri" w:hAnsi="Calibri"/>
              <w:sz w:val="22"/>
              <w:szCs w:val="24"/>
            </w:rPr>
          </w:rPrChange>
        </w:rPr>
        <w:t>hangsúlyozza, hogy lassan elérkezik az az idő, amikor már nem csak az idősebb, tapasztaltabb generációnak lesz szava, hanem a kreatív, lendületes fiataloknak is. Hozzáteszi, hogy ez így természetes, ez a dolgok természetes körforgása.</w:t>
      </w:r>
    </w:p>
    <w:p w:rsidR="00793325" w:rsidRPr="00BF0471" w:rsidRDefault="00793325" w:rsidP="00B54599">
      <w:pPr>
        <w:pStyle w:val="BodyTextIndent"/>
        <w:ind w:left="0"/>
        <w:jc w:val="both"/>
        <w:rPr>
          <w:rFonts w:ascii="Calibri" w:hAnsi="Calibri"/>
          <w:sz w:val="24"/>
          <w:szCs w:val="24"/>
        </w:rPr>
      </w:pPr>
      <w:r w:rsidRPr="00793325">
        <w:rPr>
          <w:sz w:val="24"/>
          <w:szCs w:val="24"/>
          <w:rPrChange w:id="106" w:author="Judit" w:date="2016-06-20T16:36:00Z">
            <w:rPr>
              <w:sz w:val="24"/>
              <w:szCs w:val="24"/>
            </w:rPr>
          </w:rPrChange>
        </w:rPr>
        <w:fldChar w:fldCharType="begin"/>
      </w:r>
      <w:r w:rsidRPr="00793325">
        <w:rPr>
          <w:sz w:val="24"/>
          <w:szCs w:val="24"/>
          <w:rPrChange w:id="107" w:author="Judit" w:date="2016-06-20T16:36:00Z">
            <w:rPr>
              <w:szCs w:val="24"/>
            </w:rPr>
          </w:rPrChange>
        </w:rPr>
        <w:instrText xml:space="preserve"> HYPERLINK "https://vimeo.com/143787561" </w:instrText>
      </w:r>
      <w:r w:rsidRPr="009A660F">
        <w:rPr>
          <w:sz w:val="24"/>
          <w:szCs w:val="24"/>
        </w:rPr>
      </w:r>
      <w:r w:rsidRPr="00793325">
        <w:rPr>
          <w:sz w:val="24"/>
          <w:szCs w:val="24"/>
          <w:rPrChange w:id="108" w:author="Judit" w:date="2016-06-20T16:36:00Z">
            <w:rPr>
              <w:sz w:val="24"/>
              <w:szCs w:val="24"/>
            </w:rPr>
          </w:rPrChange>
        </w:rPr>
        <w:fldChar w:fldCharType="separate"/>
      </w:r>
      <w:r w:rsidRPr="00BF0471">
        <w:rPr>
          <w:rStyle w:val="Hyperlink"/>
          <w:rFonts w:ascii="Calibri" w:hAnsi="Calibri"/>
          <w:sz w:val="24"/>
          <w:szCs w:val="24"/>
        </w:rPr>
        <w:t>https://vimeo.com/143787561</w:t>
      </w:r>
      <w:r w:rsidRPr="00793325">
        <w:rPr>
          <w:sz w:val="24"/>
          <w:szCs w:val="24"/>
          <w:rPrChange w:id="109" w:author="Judit" w:date="2016-06-20T16:36:00Z">
            <w:rPr>
              <w:sz w:val="24"/>
              <w:szCs w:val="24"/>
            </w:rPr>
          </w:rPrChange>
        </w:rPr>
        <w:fldChar w:fldCharType="end"/>
      </w:r>
    </w:p>
    <w:p w:rsidR="00793325" w:rsidRPr="00C07B51" w:rsidRDefault="00793325" w:rsidP="00B54599">
      <w:pPr>
        <w:pStyle w:val="BodyTextIndent"/>
        <w:ind w:left="0"/>
        <w:jc w:val="both"/>
        <w:rPr>
          <w:rFonts w:ascii="Calibri" w:hAnsi="Calibri"/>
          <w:sz w:val="24"/>
          <w:szCs w:val="24"/>
        </w:rPr>
      </w:pPr>
    </w:p>
    <w:p w:rsidR="00793325" w:rsidRPr="009230B2" w:rsidRDefault="00793325" w:rsidP="00B54599">
      <w:pPr>
        <w:pStyle w:val="BodyTextIndent"/>
        <w:ind w:left="0"/>
        <w:jc w:val="both"/>
        <w:rPr>
          <w:rFonts w:ascii="Calibri" w:hAnsi="Calibri"/>
          <w:b/>
          <w:sz w:val="32"/>
          <w:szCs w:val="32"/>
          <w:u w:val="single"/>
        </w:rPr>
      </w:pPr>
      <w:r w:rsidRPr="009230B2">
        <w:rPr>
          <w:rFonts w:ascii="Calibri" w:hAnsi="Calibri"/>
          <w:b/>
          <w:sz w:val="32"/>
          <w:szCs w:val="32"/>
          <w:u w:val="single"/>
        </w:rPr>
        <w:t>Mit tanácsol a pályakezdő fordítóknak és tolmácsoknak?</w:t>
      </w:r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110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111" w:author="Judit" w:date="2016-06-20T16:36:00Z">
            <w:rPr>
              <w:rFonts w:ascii="Calibri" w:hAnsi="Calibri"/>
              <w:color w:val="0563C1"/>
              <w:sz w:val="22"/>
              <w:szCs w:val="24"/>
              <w:u w:val="single"/>
            </w:rPr>
          </w:rPrChange>
        </w:rPr>
        <w:t>Először is azt javasolja nekünk, hogy keressünk egy olyan mentort magunk mellé, aki szakmabeli, és akire felnézünk, mert rengeteget tanulhatunk tőle, és motiváló hatással lehet ránk, egy életre meghatározhatja a szakmai pályafutásunkat.</w:t>
      </w:r>
    </w:p>
    <w:p w:rsidR="00793325" w:rsidRPr="00793325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112" w:author="Unknown">
            <w:rPr>
              <w:rFonts w:ascii="Calibri" w:hAnsi="Calibri"/>
              <w:sz w:val="22"/>
              <w:szCs w:val="24"/>
            </w:rPr>
          </w:rPrChange>
        </w:rPr>
      </w:pPr>
      <w:r w:rsidRPr="00793325">
        <w:rPr>
          <w:rFonts w:ascii="Calibri" w:hAnsi="Calibri"/>
          <w:sz w:val="24"/>
          <w:szCs w:val="24"/>
          <w:rPrChange w:id="113" w:author="Judit" w:date="2016-06-20T16:36:00Z">
            <w:rPr>
              <w:rFonts w:ascii="Calibri" w:hAnsi="Calibri"/>
              <w:color w:val="0563C1"/>
              <w:sz w:val="22"/>
              <w:szCs w:val="24"/>
              <w:u w:val="single"/>
            </w:rPr>
          </w:rPrChange>
        </w:rPr>
        <w:t>Fontos továbbá, hogy vállaljunk önkéntes fordítást, tolmácsolást civil szervezeteknél. Ily módon nem csak tapasztalatra tehetünk szert, hanem egyúttal jó ügyet is szolgál a munkánk. Mindenképpen kérjünk visszajelzést, ezáltal is elősegítve szakmai fejlődésünket.</w:t>
      </w:r>
    </w:p>
    <w:p w:rsidR="00793325" w:rsidRPr="00793325" w:rsidRDefault="00793325">
      <w:pPr>
        <w:pStyle w:val="BodyTextIndent"/>
        <w:ind w:left="0" w:firstLine="284"/>
        <w:jc w:val="both"/>
        <w:rPr>
          <w:rFonts w:ascii="Calibri" w:hAnsi="Calibri"/>
          <w:sz w:val="24"/>
          <w:szCs w:val="24"/>
          <w:rPrChange w:id="114" w:author="Judit" w:date="2016-06-20T16:36:00Z">
            <w:rPr>
              <w:rFonts w:ascii="Calibri" w:hAnsi="Calibri"/>
              <w:color w:val="0563C1"/>
              <w:sz w:val="22"/>
              <w:szCs w:val="24"/>
              <w:u w:val="single"/>
            </w:rPr>
          </w:rPrChange>
        </w:rPr>
      </w:pPr>
      <w:ins w:id="115" w:author="SA" w:date="2016-05-21T20:16:00Z">
        <w:del w:id="116" w:author="Judit" w:date="2016-06-20T16:36:00Z">
          <w:r w:rsidRPr="00793325">
            <w:rPr>
              <w:rFonts w:ascii="Calibri" w:hAnsi="Calibri"/>
              <w:sz w:val="24"/>
              <w:szCs w:val="24"/>
              <w:rPrChange w:id="117" w:author="Judit" w:date="2016-06-20T16:36:00Z">
                <w:rPr>
                  <w:rFonts w:ascii="Calibri" w:hAnsi="Calibri"/>
                  <w:color w:val="0563C1"/>
                  <w:sz w:val="22"/>
                  <w:szCs w:val="24"/>
                  <w:u w:val="single"/>
                </w:rPr>
              </w:rPrChange>
            </w:rPr>
            <w:delText>bekezdés?</w:delText>
          </w:r>
        </w:del>
      </w:ins>
      <w:r w:rsidRPr="00793325">
        <w:rPr>
          <w:rFonts w:ascii="Calibri" w:hAnsi="Calibri"/>
          <w:sz w:val="24"/>
          <w:szCs w:val="24"/>
          <w:rPrChange w:id="118" w:author="Judit" w:date="2016-06-20T16:36:00Z">
            <w:rPr>
              <w:rFonts w:ascii="Calibri" w:hAnsi="Calibri"/>
              <w:color w:val="0563C1"/>
              <w:sz w:val="22"/>
              <w:szCs w:val="24"/>
              <w:u w:val="single"/>
            </w:rPr>
          </w:rPrChange>
        </w:rPr>
        <w:t>Patrícia kiemeli az autodida</w:t>
      </w:r>
      <w:ins w:id="119" w:author="Judit" w:date="2016-06-20T16:35:00Z">
        <w:r w:rsidRPr="00793325">
          <w:rPr>
            <w:rFonts w:ascii="Calibri" w:hAnsi="Calibri"/>
            <w:sz w:val="24"/>
            <w:szCs w:val="24"/>
            <w:rPrChange w:id="120" w:author="Judit" w:date="2016-06-20T16:36:00Z">
              <w:rPr>
                <w:rFonts w:ascii="Calibri" w:hAnsi="Calibri"/>
                <w:color w:val="0563C1"/>
                <w:sz w:val="22"/>
                <w:szCs w:val="24"/>
                <w:highlight w:val="yellow"/>
                <w:u w:val="single"/>
              </w:rPr>
            </w:rPrChange>
          </w:rPr>
          <w:t>kta tanulás</w:t>
        </w:r>
      </w:ins>
      <w:del w:id="121" w:author="Judit" w:date="2016-06-20T16:35:00Z">
        <w:r w:rsidRPr="00793325">
          <w:rPr>
            <w:rFonts w:ascii="Calibri" w:hAnsi="Calibri"/>
            <w:sz w:val="24"/>
            <w:szCs w:val="24"/>
            <w:rPrChange w:id="122" w:author="Judit" w:date="2016-06-20T16:36:00Z">
              <w:rPr>
                <w:rFonts w:ascii="Calibri" w:hAnsi="Calibri"/>
                <w:color w:val="0563C1"/>
                <w:sz w:val="22"/>
                <w:szCs w:val="24"/>
                <w:u w:val="single"/>
              </w:rPr>
            </w:rPrChange>
          </w:rPr>
          <w:delText>xia</w:delText>
        </w:r>
      </w:del>
      <w:r w:rsidRPr="00793325">
        <w:rPr>
          <w:rFonts w:ascii="Calibri" w:hAnsi="Calibri"/>
          <w:sz w:val="24"/>
          <w:szCs w:val="24"/>
          <w:rPrChange w:id="123" w:author="Judit" w:date="2016-06-20T16:36:00Z">
            <w:rPr>
              <w:rFonts w:ascii="Calibri" w:hAnsi="Calibri"/>
              <w:color w:val="0563C1"/>
              <w:sz w:val="22"/>
              <w:szCs w:val="24"/>
              <w:u w:val="single"/>
            </w:rPr>
          </w:rPrChange>
        </w:rPr>
        <w:t xml:space="preserve"> </w:t>
      </w:r>
      <w:ins w:id="124" w:author="Judit" w:date="2016-06-20T16:36:00Z">
        <w:r w:rsidRPr="00793325">
          <w:rPr>
            <w:rFonts w:ascii="Calibri" w:hAnsi="Calibri"/>
            <w:sz w:val="24"/>
            <w:szCs w:val="24"/>
            <w:rPrChange w:id="125" w:author="Judit" w:date="2016-06-20T16:36:00Z">
              <w:rPr>
                <w:rFonts w:ascii="Calibri" w:hAnsi="Calibri"/>
                <w:color w:val="0563C1"/>
                <w:sz w:val="22"/>
                <w:szCs w:val="24"/>
                <w:u w:val="single"/>
              </w:rPr>
            </w:rPrChange>
          </w:rPr>
          <w:t>fontos</w:t>
        </w:r>
      </w:ins>
      <w:del w:id="126" w:author="Judit" w:date="2016-06-20T16:36:00Z">
        <w:r w:rsidRPr="00793325">
          <w:rPr>
            <w:rFonts w:ascii="Calibri" w:hAnsi="Calibri"/>
            <w:sz w:val="24"/>
            <w:szCs w:val="24"/>
            <w:rPrChange w:id="127" w:author="Judit" w:date="2016-06-20T16:36:00Z">
              <w:rPr>
                <w:rFonts w:ascii="Calibri" w:hAnsi="Calibri"/>
                <w:color w:val="0563C1"/>
                <w:sz w:val="22"/>
                <w:szCs w:val="24"/>
                <w:u w:val="single"/>
              </w:rPr>
            </w:rPrChange>
          </w:rPr>
          <w:delText>jelentős</w:delText>
        </w:r>
      </w:del>
      <w:r w:rsidRPr="00793325">
        <w:rPr>
          <w:rFonts w:ascii="Calibri" w:hAnsi="Calibri"/>
          <w:sz w:val="24"/>
          <w:szCs w:val="24"/>
          <w:rPrChange w:id="128" w:author="Judit" w:date="2016-06-20T16:36:00Z">
            <w:rPr>
              <w:rFonts w:ascii="Calibri" w:hAnsi="Calibri"/>
              <w:color w:val="0563C1"/>
              <w:sz w:val="22"/>
              <w:szCs w:val="24"/>
              <w:u w:val="single"/>
            </w:rPr>
          </w:rPrChange>
        </w:rPr>
        <w:t xml:space="preserve"> szerepét, hiszen az egyetemen iránymutatást kapunk, megtanuljuk a szakma alapjait, de ezen túl rengeteg időt kell szánnunk arra, hogy folyamatosan fejlesszük magunkat.</w:t>
      </w:r>
    </w:p>
    <w:p w:rsidR="00793325" w:rsidRPr="00BF0471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</w:rPr>
      </w:pPr>
      <w:ins w:id="129" w:author="SA" w:date="2016-05-21T20:16:00Z">
        <w:del w:id="130" w:author="Judit" w:date="2016-06-20T16:36:00Z">
          <w:r w:rsidRPr="00BF0471" w:rsidDel="00303F30">
            <w:rPr>
              <w:rFonts w:ascii="Calibri" w:hAnsi="Calibri"/>
              <w:sz w:val="24"/>
              <w:szCs w:val="24"/>
            </w:rPr>
            <w:delText>eggyel nagy</w:delText>
          </w:r>
        </w:del>
      </w:ins>
      <w:ins w:id="131" w:author="SA" w:date="2016-05-21T20:17:00Z">
        <w:del w:id="132" w:author="Judit" w:date="2016-06-20T16:36:00Z">
          <w:r w:rsidRPr="00BF0471" w:rsidDel="00303F30">
            <w:rPr>
              <w:rFonts w:ascii="Calibri" w:hAnsi="Calibri"/>
              <w:sz w:val="24"/>
              <w:szCs w:val="24"/>
            </w:rPr>
            <w:delText>obb méretű betű!</w:delText>
          </w:r>
        </w:del>
      </w:ins>
      <w:r w:rsidRPr="00BF0471">
        <w:rPr>
          <w:rFonts w:ascii="Calibri" w:hAnsi="Calibri"/>
          <w:sz w:val="24"/>
          <w:szCs w:val="24"/>
        </w:rPr>
        <w:t>Ehhez kapcsolódóan azt is megjegyzi, hogy amellett, hogy tisztában van azzal, hogy a tanulási folyamatot előre viheti az állandó hasonlítgatás, mielőtt hasonlítgatásokba bocsátkoznánk, alkossunk magunkról és teljesítményünkről reális képet, ezzel elkerülve azt, hogy önképünk teljesen eltolódjon.</w:t>
      </w:r>
      <w:del w:id="133" w:author="SA" w:date="2016-05-21T20:17:00Z">
        <w:r w:rsidRPr="00BF0471" w:rsidDel="008F1CD8">
          <w:rPr>
            <w:rFonts w:ascii="Calibri" w:hAnsi="Calibri"/>
            <w:sz w:val="24"/>
            <w:szCs w:val="24"/>
          </w:rPr>
          <w:delText xml:space="preserve"> </w:delText>
        </w:r>
      </w:del>
    </w:p>
    <w:p w:rsidR="00793325" w:rsidRPr="00C07B51" w:rsidRDefault="00793325" w:rsidP="00B54599">
      <w:pPr>
        <w:pStyle w:val="BodyTextIndent"/>
        <w:ind w:left="0"/>
        <w:jc w:val="both"/>
        <w:rPr>
          <w:rFonts w:ascii="Calibri" w:hAnsi="Calibri"/>
          <w:sz w:val="24"/>
          <w:szCs w:val="24"/>
        </w:rPr>
      </w:pPr>
    </w:p>
    <w:p w:rsidR="00793325" w:rsidRPr="00C07B51" w:rsidRDefault="00793325" w:rsidP="00B54599">
      <w:pPr>
        <w:pStyle w:val="BodyTextIndent"/>
        <w:ind w:left="0"/>
        <w:jc w:val="both"/>
        <w:rPr>
          <w:rFonts w:ascii="Calibri" w:hAnsi="Calibri"/>
          <w:b/>
          <w:sz w:val="24"/>
          <w:szCs w:val="24"/>
        </w:rPr>
      </w:pPr>
      <w:r w:rsidRPr="00C07B51">
        <w:rPr>
          <w:rFonts w:ascii="Calibri" w:hAnsi="Calibri"/>
          <w:b/>
          <w:sz w:val="24"/>
          <w:szCs w:val="24"/>
        </w:rPr>
        <w:t>A reális énkép fél siker</w:t>
      </w:r>
      <w:del w:id="134" w:author="SA" w:date="2016-05-21T20:17:00Z">
        <w:r w:rsidRPr="00C07B51" w:rsidDel="008F1CD8">
          <w:rPr>
            <w:rFonts w:ascii="Calibri" w:hAnsi="Calibri"/>
            <w:b/>
            <w:sz w:val="24"/>
            <w:szCs w:val="24"/>
          </w:rPr>
          <w:delText>.</w:delText>
        </w:r>
      </w:del>
    </w:p>
    <w:p w:rsidR="00793325" w:rsidRPr="00C07B51" w:rsidRDefault="00793325" w:rsidP="00B54599">
      <w:pPr>
        <w:pStyle w:val="BodyTextIndent"/>
        <w:ind w:left="0" w:firstLine="284"/>
        <w:jc w:val="both"/>
        <w:rPr>
          <w:rFonts w:ascii="Calibri" w:hAnsi="Calibri"/>
          <w:sz w:val="24"/>
          <w:szCs w:val="24"/>
        </w:rPr>
      </w:pPr>
      <w:r w:rsidRPr="00A21F9C">
        <w:rPr>
          <w:rFonts w:ascii="Calibri" w:hAnsi="Calibri"/>
          <w:sz w:val="24"/>
          <w:szCs w:val="24"/>
        </w:rPr>
        <w:t>Hallgatóként, kezdő tolmácsként és/vagy fordítóként legfontosabb feladatunk az, hogy önmagunk megismerésére fókuszáljunk: térképezzük fel, miben vagyunk különösen jók, miben kell még fejlődnünk, mik a korlátaink, és csak ezt követően induljunk neki egy-egy feladatnak. Magabiztosan, reális énképpel. Ez rengeteget számít! Félsiker.</w:t>
      </w:r>
    </w:p>
    <w:p w:rsidR="00793325" w:rsidRDefault="00793325" w:rsidP="008A6141">
      <w:pPr>
        <w:pStyle w:val="BodyTextIndent"/>
        <w:jc w:val="both"/>
        <w:rPr>
          <w:rFonts w:ascii="Calibri" w:hAnsi="Calibri"/>
          <w:sz w:val="24"/>
          <w:szCs w:val="24"/>
        </w:rPr>
      </w:pPr>
    </w:p>
    <w:p w:rsidR="00793325" w:rsidRPr="00A21F9C" w:rsidRDefault="00793325" w:rsidP="008A6141">
      <w:pPr>
        <w:pStyle w:val="BodyTextIndent"/>
        <w:jc w:val="both"/>
        <w:rPr>
          <w:rFonts w:ascii="Calibri" w:hAnsi="Calibri"/>
          <w:sz w:val="24"/>
          <w:szCs w:val="24"/>
        </w:rPr>
      </w:pPr>
    </w:p>
    <w:p w:rsidR="00793325" w:rsidRPr="00A21F9C" w:rsidRDefault="00793325" w:rsidP="00B54599">
      <w:pPr>
        <w:pStyle w:val="BodyTextIndent"/>
        <w:tabs>
          <w:tab w:val="center" w:pos="7230"/>
        </w:tabs>
        <w:spacing w:line="240" w:lineRule="auto"/>
        <w:ind w:left="0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A21F9C">
        <w:rPr>
          <w:rFonts w:ascii="Calibri" w:hAnsi="Calibri"/>
          <w:sz w:val="24"/>
          <w:szCs w:val="24"/>
        </w:rPr>
        <w:t>Készítette:</w:t>
      </w:r>
    </w:p>
    <w:p w:rsidR="00793325" w:rsidRDefault="00793325" w:rsidP="00B54599">
      <w:pPr>
        <w:pStyle w:val="BodyTextIndent"/>
        <w:tabs>
          <w:tab w:val="center" w:pos="7230"/>
        </w:tabs>
        <w:spacing w:line="240" w:lineRule="auto"/>
        <w:ind w:left="0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Józsa Judit</w:t>
      </w:r>
      <w:r>
        <w:rPr>
          <w:rFonts w:ascii="Calibri" w:hAnsi="Calibri"/>
          <w:sz w:val="24"/>
          <w:szCs w:val="24"/>
        </w:rPr>
        <w:tab/>
      </w:r>
    </w:p>
    <w:p w:rsidR="00793325" w:rsidRPr="00A21F9C" w:rsidRDefault="00793325" w:rsidP="00B54599">
      <w:pPr>
        <w:pStyle w:val="BodyTextIndent"/>
        <w:tabs>
          <w:tab w:val="center" w:pos="7230"/>
        </w:tabs>
        <w:spacing w:line="240" w:lineRule="auto"/>
        <w:ind w:left="0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A21F9C">
        <w:rPr>
          <w:rFonts w:ascii="Calibri" w:hAnsi="Calibri"/>
          <w:sz w:val="24"/>
          <w:szCs w:val="24"/>
        </w:rPr>
        <w:t xml:space="preserve">PPKE-BTK </w:t>
      </w:r>
    </w:p>
    <w:p w:rsidR="00793325" w:rsidRPr="00A21F9C" w:rsidRDefault="00793325" w:rsidP="00B54599">
      <w:pPr>
        <w:pStyle w:val="BodyTextIndent"/>
        <w:tabs>
          <w:tab w:val="center" w:pos="7230"/>
        </w:tabs>
        <w:spacing w:line="240" w:lineRule="auto"/>
        <w:ind w:left="0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A21F9C">
        <w:rPr>
          <w:rFonts w:ascii="Calibri" w:hAnsi="Calibri"/>
          <w:sz w:val="24"/>
          <w:szCs w:val="24"/>
        </w:rPr>
        <w:t>Fordító és tolmács MA</w:t>
      </w:r>
    </w:p>
    <w:p w:rsidR="00793325" w:rsidRPr="00A21F9C" w:rsidRDefault="00793325" w:rsidP="00B54599">
      <w:pPr>
        <w:pStyle w:val="BodyTextIndent"/>
        <w:tabs>
          <w:tab w:val="center" w:pos="7230"/>
        </w:tabs>
        <w:spacing w:line="240" w:lineRule="auto"/>
        <w:ind w:left="0" w:firstLine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A21F9C">
        <w:rPr>
          <w:rFonts w:ascii="Calibri" w:hAnsi="Calibri"/>
          <w:sz w:val="24"/>
          <w:szCs w:val="24"/>
        </w:rPr>
        <w:t>2016.</w:t>
      </w:r>
    </w:p>
    <w:sectPr w:rsidR="00793325" w:rsidRPr="00A21F9C" w:rsidSect="00B545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25" w:rsidRDefault="00793325" w:rsidP="00B54599">
      <w:pPr>
        <w:spacing w:after="0" w:line="240" w:lineRule="auto"/>
      </w:pPr>
      <w:r>
        <w:separator/>
      </w:r>
    </w:p>
  </w:endnote>
  <w:endnote w:type="continuationSeparator" w:id="0">
    <w:p w:rsidR="00793325" w:rsidRDefault="00793325" w:rsidP="00B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25" w:rsidRDefault="00793325" w:rsidP="00B54599">
      <w:pPr>
        <w:spacing w:after="0" w:line="240" w:lineRule="auto"/>
      </w:pPr>
      <w:r>
        <w:separator/>
      </w:r>
    </w:p>
  </w:footnote>
  <w:footnote w:type="continuationSeparator" w:id="0">
    <w:p w:rsidR="00793325" w:rsidRDefault="00793325" w:rsidP="00B5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36DA8"/>
    <w:multiLevelType w:val="hybridMultilevel"/>
    <w:tmpl w:val="C066A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EF"/>
    <w:rsid w:val="00007A19"/>
    <w:rsid w:val="00027A91"/>
    <w:rsid w:val="0004155B"/>
    <w:rsid w:val="00044DC4"/>
    <w:rsid w:val="00077FE2"/>
    <w:rsid w:val="000A39BD"/>
    <w:rsid w:val="000A55CE"/>
    <w:rsid w:val="000A7ED0"/>
    <w:rsid w:val="000C26EF"/>
    <w:rsid w:val="001121FB"/>
    <w:rsid w:val="00122E8E"/>
    <w:rsid w:val="00140D3C"/>
    <w:rsid w:val="00151286"/>
    <w:rsid w:val="00156EA6"/>
    <w:rsid w:val="001740EC"/>
    <w:rsid w:val="00174DAB"/>
    <w:rsid w:val="001758C9"/>
    <w:rsid w:val="001D3255"/>
    <w:rsid w:val="0023082E"/>
    <w:rsid w:val="00267BCD"/>
    <w:rsid w:val="00303F30"/>
    <w:rsid w:val="0032019A"/>
    <w:rsid w:val="003265F3"/>
    <w:rsid w:val="003635BA"/>
    <w:rsid w:val="0038185F"/>
    <w:rsid w:val="003A7DB8"/>
    <w:rsid w:val="003F2B14"/>
    <w:rsid w:val="00420C3C"/>
    <w:rsid w:val="004234C2"/>
    <w:rsid w:val="00440225"/>
    <w:rsid w:val="00476333"/>
    <w:rsid w:val="004B7AB0"/>
    <w:rsid w:val="00522B5A"/>
    <w:rsid w:val="005275B7"/>
    <w:rsid w:val="00537133"/>
    <w:rsid w:val="00560DCD"/>
    <w:rsid w:val="005658E1"/>
    <w:rsid w:val="00572D3E"/>
    <w:rsid w:val="005747E6"/>
    <w:rsid w:val="00581D96"/>
    <w:rsid w:val="005A0861"/>
    <w:rsid w:val="005B4222"/>
    <w:rsid w:val="005C214F"/>
    <w:rsid w:val="005D3F60"/>
    <w:rsid w:val="006358D0"/>
    <w:rsid w:val="00636463"/>
    <w:rsid w:val="006375A7"/>
    <w:rsid w:val="006528B9"/>
    <w:rsid w:val="00655D9D"/>
    <w:rsid w:val="00696E53"/>
    <w:rsid w:val="006E1383"/>
    <w:rsid w:val="007168E8"/>
    <w:rsid w:val="00731D9E"/>
    <w:rsid w:val="00737332"/>
    <w:rsid w:val="00750CFC"/>
    <w:rsid w:val="00793325"/>
    <w:rsid w:val="007C3554"/>
    <w:rsid w:val="007E49C8"/>
    <w:rsid w:val="007F2045"/>
    <w:rsid w:val="0081478C"/>
    <w:rsid w:val="00834352"/>
    <w:rsid w:val="00837FD3"/>
    <w:rsid w:val="0084586A"/>
    <w:rsid w:val="008604DD"/>
    <w:rsid w:val="008720EF"/>
    <w:rsid w:val="00890698"/>
    <w:rsid w:val="008A6141"/>
    <w:rsid w:val="008F1339"/>
    <w:rsid w:val="008F1CD8"/>
    <w:rsid w:val="008F3DD7"/>
    <w:rsid w:val="008F72DF"/>
    <w:rsid w:val="0090041B"/>
    <w:rsid w:val="009020D0"/>
    <w:rsid w:val="00917365"/>
    <w:rsid w:val="009230B2"/>
    <w:rsid w:val="00931DA4"/>
    <w:rsid w:val="00946C09"/>
    <w:rsid w:val="0095376F"/>
    <w:rsid w:val="00955EA3"/>
    <w:rsid w:val="009943A8"/>
    <w:rsid w:val="009A660F"/>
    <w:rsid w:val="009F6EA8"/>
    <w:rsid w:val="00A0622B"/>
    <w:rsid w:val="00A21F9C"/>
    <w:rsid w:val="00A2579B"/>
    <w:rsid w:val="00A259C5"/>
    <w:rsid w:val="00A467D7"/>
    <w:rsid w:val="00AB39AF"/>
    <w:rsid w:val="00AC199A"/>
    <w:rsid w:val="00B11A35"/>
    <w:rsid w:val="00B472BB"/>
    <w:rsid w:val="00B54599"/>
    <w:rsid w:val="00BC5733"/>
    <w:rsid w:val="00BC6716"/>
    <w:rsid w:val="00BD4627"/>
    <w:rsid w:val="00BF0471"/>
    <w:rsid w:val="00BF3974"/>
    <w:rsid w:val="00C07B51"/>
    <w:rsid w:val="00C32724"/>
    <w:rsid w:val="00CB02EE"/>
    <w:rsid w:val="00CC3B5E"/>
    <w:rsid w:val="00CF40F3"/>
    <w:rsid w:val="00D27E8C"/>
    <w:rsid w:val="00D4639E"/>
    <w:rsid w:val="00D508E3"/>
    <w:rsid w:val="00D61C7C"/>
    <w:rsid w:val="00D86984"/>
    <w:rsid w:val="00D87426"/>
    <w:rsid w:val="00DB43F6"/>
    <w:rsid w:val="00DE2537"/>
    <w:rsid w:val="00E001B7"/>
    <w:rsid w:val="00E70517"/>
    <w:rsid w:val="00E7663C"/>
    <w:rsid w:val="00EB3716"/>
    <w:rsid w:val="00F156F5"/>
    <w:rsid w:val="00F32568"/>
    <w:rsid w:val="00F34469"/>
    <w:rsid w:val="00F73A13"/>
    <w:rsid w:val="00F76811"/>
    <w:rsid w:val="00F830B6"/>
    <w:rsid w:val="00FC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D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41B"/>
    <w:pPr>
      <w:keepNext/>
      <w:outlineLvl w:val="0"/>
    </w:pPr>
    <w:rPr>
      <w:rFonts w:ascii="Arial Rounded MT Bold" w:hAnsi="Arial Rounded MT Bol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5F3"/>
    <w:pPr>
      <w:keepNext/>
      <w:ind w:left="-284"/>
      <w:outlineLvl w:val="1"/>
    </w:pPr>
    <w:rPr>
      <w:rFonts w:ascii="Arial Rounded MT Bold" w:hAnsi="Arial Rounded MT Bol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1B7"/>
    <w:pPr>
      <w:keepNext/>
      <w:outlineLvl w:val="2"/>
    </w:pPr>
    <w:rPr>
      <w:rFonts w:ascii="Elephant" w:hAnsi="Elephant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41B"/>
    <w:rPr>
      <w:rFonts w:ascii="Arial Rounded MT Bold" w:hAnsi="Arial Rounded MT Bold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65F3"/>
    <w:rPr>
      <w:rFonts w:ascii="Arial Rounded MT Bold" w:hAnsi="Arial Rounded MT Bold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1B7"/>
    <w:rPr>
      <w:rFonts w:ascii="Elephant" w:hAnsi="Elephant"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8720EF"/>
    <w:pPr>
      <w:ind w:left="708" w:firstLine="708"/>
      <w:jc w:val="center"/>
    </w:pPr>
    <w:rPr>
      <w:rFonts w:ascii="Elephant" w:hAnsi="Elephant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8720EF"/>
    <w:rPr>
      <w:rFonts w:ascii="Elephant" w:hAnsi="Elephant" w:cs="Times New Roman"/>
      <w:sz w:val="44"/>
      <w:szCs w:val="44"/>
    </w:rPr>
  </w:style>
  <w:style w:type="paragraph" w:styleId="ListParagraph">
    <w:name w:val="List Paragraph"/>
    <w:basedOn w:val="Normal"/>
    <w:uiPriority w:val="99"/>
    <w:qFormat/>
    <w:rsid w:val="007373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31DA4"/>
    <w:pPr>
      <w:spacing w:after="0" w:line="360" w:lineRule="auto"/>
      <w:ind w:left="-284"/>
    </w:pPr>
    <w:rPr>
      <w:rFonts w:ascii="Arial Rounded MT Bold" w:hAnsi="Arial Rounded MT Bold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1DA4"/>
    <w:rPr>
      <w:rFonts w:ascii="Arial Rounded MT Bold" w:hAnsi="Arial Rounded MT Bold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7BCD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BCD"/>
    <w:rPr>
      <w:rFonts w:ascii="Times New Roman" w:hAnsi="Times New Roman" w:cs="Times New Roman"/>
      <w:sz w:val="24"/>
      <w:szCs w:val="24"/>
      <w:lang w:val="fr-FR" w:eastAsia="hu-HU"/>
    </w:rPr>
  </w:style>
  <w:style w:type="character" w:styleId="Hyperlink">
    <w:name w:val="Hyperlink"/>
    <w:basedOn w:val="DefaultParagraphFont"/>
    <w:uiPriority w:val="99"/>
    <w:rsid w:val="00731D9E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A259C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45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45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752</Words>
  <Characters>5189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felhasználó</cp:lastModifiedBy>
  <cp:revision>9</cp:revision>
  <dcterms:created xsi:type="dcterms:W3CDTF">2016-05-21T18:17:00Z</dcterms:created>
  <dcterms:modified xsi:type="dcterms:W3CDTF">2016-11-25T17:44:00Z</dcterms:modified>
</cp:coreProperties>
</file>