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D93E34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0A90861" wp14:editId="0FB3326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409700" cy="1068070"/>
                  <wp:effectExtent l="1905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7823" w:rsidRPr="00E36340" w:rsidRDefault="00E36340" w:rsidP="00441D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6340"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690580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</w:t>
            </w:r>
            <w:r w:rsidR="00CD09EC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ship</w:t>
            </w:r>
          </w:p>
          <w:p w:rsidR="00D654CE" w:rsidRPr="00D654CE" w:rsidRDefault="00D654CE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28"/>
                <w:szCs w:val="28"/>
              </w:rPr>
            </w:pPr>
            <w:r w:rsidRPr="00D654C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(unpaid internship)</w:t>
            </w:r>
          </w:p>
        </w:tc>
      </w:tr>
      <w:tr w:rsidR="008F7823" w:rsidRPr="00276234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7823" w:rsidRPr="00276234" w:rsidRDefault="003D45B1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23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F7823" w:rsidRPr="00276234">
              <w:rPr>
                <w:rFonts w:ascii="Arial" w:hAnsi="Arial" w:cs="Arial"/>
                <w:b/>
                <w:sz w:val="24"/>
                <w:szCs w:val="24"/>
              </w:rPr>
              <w:t xml:space="preserve">n the </w:t>
            </w:r>
            <w:r w:rsidR="00026885" w:rsidRPr="00276234">
              <w:rPr>
                <w:rFonts w:ascii="Arial" w:hAnsi="Arial" w:cs="Arial"/>
                <w:b/>
                <w:sz w:val="24"/>
                <w:szCs w:val="24"/>
              </w:rPr>
              <w:t xml:space="preserve">Facility </w:t>
            </w:r>
            <w:r w:rsidR="008B6990">
              <w:rPr>
                <w:rFonts w:ascii="Arial" w:hAnsi="Arial" w:cs="Arial"/>
                <w:b/>
                <w:sz w:val="24"/>
                <w:szCs w:val="24"/>
              </w:rPr>
              <w:t xml:space="preserve">Management </w:t>
            </w:r>
            <w:r w:rsidR="00026885" w:rsidRPr="002762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5759">
              <w:rPr>
                <w:rFonts w:ascii="Arial" w:hAnsi="Arial" w:cs="Arial"/>
                <w:b/>
                <w:sz w:val="24"/>
                <w:szCs w:val="24"/>
              </w:rPr>
              <w:t xml:space="preserve">(FM) </w:t>
            </w:r>
            <w:r w:rsidR="00026885" w:rsidRPr="00276234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="00816DA3" w:rsidRPr="00276234">
              <w:rPr>
                <w:rFonts w:ascii="Arial" w:hAnsi="Arial" w:cs="Arial"/>
                <w:b/>
                <w:sz w:val="24"/>
                <w:szCs w:val="24"/>
              </w:rPr>
              <w:t xml:space="preserve"> in the </w:t>
            </w:r>
            <w:r w:rsidR="009A721D">
              <w:rPr>
                <w:rFonts w:ascii="Arial" w:hAnsi="Arial" w:cs="Arial"/>
                <w:b/>
                <w:sz w:val="24"/>
                <w:szCs w:val="24"/>
              </w:rPr>
              <w:t>Spring 201</w:t>
            </w:r>
            <w:r w:rsidR="00E31AC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F7823" w:rsidRPr="00276234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671D" w:rsidRPr="00276234" w:rsidRDefault="002E671D" w:rsidP="002E671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76234">
        <w:rPr>
          <w:rFonts w:ascii="Times New Roman" w:hAnsi="Times New Roman"/>
          <w:b/>
          <w:i/>
          <w:sz w:val="24"/>
          <w:szCs w:val="24"/>
          <w:u w:val="single"/>
        </w:rPr>
        <w:t>- Duration:</w:t>
      </w:r>
    </w:p>
    <w:p w:rsidR="009346B9" w:rsidRDefault="009346B9" w:rsidP="002E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 months</w:t>
      </w:r>
      <w:r w:rsidR="002E671D" w:rsidRPr="00276234">
        <w:rPr>
          <w:rFonts w:ascii="Times New Roman" w:hAnsi="Times New Roman"/>
        </w:rPr>
        <w:t xml:space="preserve"> (with possible extension), </w:t>
      </w:r>
    </w:p>
    <w:p w:rsidR="002E671D" w:rsidRPr="009346B9" w:rsidRDefault="009346B9" w:rsidP="002E67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46B9">
        <w:rPr>
          <w:rFonts w:ascii="Times New Roman" w:hAnsi="Times New Roman"/>
          <w:sz w:val="24"/>
          <w:szCs w:val="24"/>
        </w:rPr>
        <w:t>20 hours    (3-4 hours per day or every 2</w:t>
      </w:r>
      <w:r w:rsidRPr="009346B9">
        <w:rPr>
          <w:rFonts w:ascii="Times New Roman" w:hAnsi="Times New Roman"/>
          <w:sz w:val="24"/>
          <w:szCs w:val="24"/>
          <w:vertAlign w:val="superscript"/>
        </w:rPr>
        <w:t>nd</w:t>
      </w:r>
      <w:r w:rsidRPr="009346B9">
        <w:rPr>
          <w:rFonts w:ascii="Times New Roman" w:hAnsi="Times New Roman"/>
          <w:sz w:val="24"/>
          <w:szCs w:val="24"/>
        </w:rPr>
        <w:t xml:space="preserve"> day, </w:t>
      </w:r>
      <w:r w:rsidR="002E671D" w:rsidRPr="009346B9">
        <w:rPr>
          <w:rFonts w:ascii="Times New Roman" w:hAnsi="Times New Roman"/>
          <w:sz w:val="24"/>
          <w:szCs w:val="24"/>
        </w:rPr>
        <w:t xml:space="preserve">variable hours </w:t>
      </w:r>
    </w:p>
    <w:p w:rsidR="00071790" w:rsidRPr="00276234" w:rsidRDefault="00071790" w:rsidP="009779B6">
      <w:pPr>
        <w:spacing w:after="0"/>
        <w:jc w:val="center"/>
        <w:rPr>
          <w:rFonts w:ascii="Times New Roman" w:hAnsi="Times New Roman"/>
        </w:rPr>
      </w:pPr>
    </w:p>
    <w:p w:rsidR="008F7823" w:rsidRPr="00276234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76234">
        <w:rPr>
          <w:rFonts w:ascii="Times New Roman" w:hAnsi="Times New Roman"/>
          <w:b/>
          <w:i/>
          <w:sz w:val="28"/>
          <w:szCs w:val="28"/>
          <w:u w:val="single"/>
        </w:rPr>
        <w:t>- Major duties and/or projects, the scope of work and related duties:</w:t>
      </w:r>
    </w:p>
    <w:p w:rsidR="008F7823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76234">
        <w:rPr>
          <w:rFonts w:ascii="Times New Roman" w:hAnsi="Times New Roman"/>
          <w:b/>
          <w:i/>
          <w:sz w:val="28"/>
          <w:szCs w:val="28"/>
          <w:u w:val="single"/>
        </w:rPr>
        <w:t>- How will this internship benefit the section and the intern:</w:t>
      </w:r>
    </w:p>
    <w:p w:rsidR="009346B9" w:rsidRPr="009346B9" w:rsidRDefault="00690580" w:rsidP="009346B9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234">
        <w:rPr>
          <w:rFonts w:ascii="Times New Roman" w:hAnsi="Times New Roman" w:cs="Times New Roman"/>
        </w:rPr>
        <w:t>The internship program is a great opportunity for the interns to work in</w:t>
      </w:r>
      <w:r w:rsidR="00CD09EC" w:rsidRPr="00276234">
        <w:rPr>
          <w:rFonts w:ascii="Times New Roman" w:hAnsi="Times New Roman" w:cs="Times New Roman"/>
        </w:rPr>
        <w:t xml:space="preserve"> a professional environment together </w:t>
      </w:r>
      <w:r w:rsidRPr="00276234">
        <w:rPr>
          <w:rFonts w:ascii="Times New Roman" w:hAnsi="Times New Roman" w:cs="Times New Roman"/>
        </w:rPr>
        <w:t xml:space="preserve">with Hungarian and American colleagues.  The intern </w:t>
      </w:r>
      <w:r w:rsidR="009346B9">
        <w:rPr>
          <w:rFonts w:ascii="Times New Roman" w:hAnsi="Times New Roman" w:cs="Times New Roman"/>
        </w:rPr>
        <w:t>will a</w:t>
      </w:r>
      <w:r w:rsidR="009346B9" w:rsidRPr="009346B9">
        <w:rPr>
          <w:rFonts w:ascii="Times New Roman" w:hAnsi="Times New Roman" w:cs="Times New Roman"/>
        </w:rPr>
        <w:t xml:space="preserve">ssist Facility Management </w:t>
      </w:r>
      <w:r w:rsidR="009346B9">
        <w:rPr>
          <w:rFonts w:ascii="Times New Roman" w:hAnsi="Times New Roman" w:cs="Times New Roman"/>
        </w:rPr>
        <w:t xml:space="preserve">Office </w:t>
      </w:r>
      <w:r w:rsidR="009346B9" w:rsidRPr="009346B9">
        <w:rPr>
          <w:rFonts w:ascii="Times New Roman" w:hAnsi="Times New Roman" w:cs="Times New Roman"/>
        </w:rPr>
        <w:t>in misc</w:t>
      </w:r>
      <w:r w:rsidR="009346B9">
        <w:rPr>
          <w:rFonts w:ascii="Times New Roman" w:hAnsi="Times New Roman" w:cs="Times New Roman"/>
        </w:rPr>
        <w:t xml:space="preserve">ellaneous </w:t>
      </w:r>
      <w:r w:rsidR="009346B9" w:rsidRPr="009346B9">
        <w:rPr>
          <w:rFonts w:ascii="Times New Roman" w:hAnsi="Times New Roman" w:cs="Times New Roman"/>
        </w:rPr>
        <w:t>office work</w:t>
      </w:r>
      <w:r w:rsidR="009346B9">
        <w:rPr>
          <w:rFonts w:ascii="Times New Roman" w:hAnsi="Times New Roman" w:cs="Times New Roman"/>
        </w:rPr>
        <w:t>,</w:t>
      </w:r>
      <w:r w:rsidR="009346B9" w:rsidRPr="00276234">
        <w:rPr>
          <w:rFonts w:ascii="Times New Roman" w:hAnsi="Times New Roman" w:cs="Times New Roman"/>
        </w:rPr>
        <w:t xml:space="preserve"> </w:t>
      </w:r>
      <w:r w:rsidR="00CD09EC" w:rsidRPr="00276234">
        <w:rPr>
          <w:rFonts w:ascii="Times New Roman" w:hAnsi="Times New Roman" w:cs="Times New Roman"/>
        </w:rPr>
        <w:t>will have an opportunity to master</w:t>
      </w:r>
      <w:r w:rsidRPr="00276234">
        <w:rPr>
          <w:rFonts w:ascii="Times New Roman" w:hAnsi="Times New Roman" w:cs="Times New Roman"/>
        </w:rPr>
        <w:t xml:space="preserve"> his/her communication skills, </w:t>
      </w:r>
      <w:r w:rsidR="00071790" w:rsidRPr="00276234">
        <w:rPr>
          <w:rFonts w:ascii="Times New Roman" w:hAnsi="Times New Roman" w:cs="Times New Roman"/>
        </w:rPr>
        <w:t>to follow and learn the frequently changing laws, regulations and collect information.</w:t>
      </w:r>
      <w:r w:rsidR="009346B9">
        <w:rPr>
          <w:rFonts w:ascii="Times New Roman" w:hAnsi="Times New Roman" w:cs="Times New Roman"/>
        </w:rPr>
        <w:t xml:space="preserve"> </w:t>
      </w:r>
      <w:r w:rsidR="00071790" w:rsidRPr="00276234">
        <w:rPr>
          <w:rFonts w:ascii="Times New Roman" w:hAnsi="Times New Roman" w:cs="Times New Roman"/>
        </w:rPr>
        <w:t xml:space="preserve">The </w:t>
      </w:r>
      <w:r w:rsidR="0010591D" w:rsidRPr="00276234">
        <w:rPr>
          <w:rFonts w:ascii="Times New Roman" w:hAnsi="Times New Roman" w:cs="Times New Roman"/>
        </w:rPr>
        <w:t>FM Section</w:t>
      </w:r>
      <w:r w:rsidR="00CD09EC" w:rsidRPr="00276234">
        <w:rPr>
          <w:rFonts w:ascii="Times New Roman" w:hAnsi="Times New Roman" w:cs="Times New Roman"/>
        </w:rPr>
        <w:t xml:space="preserve"> will</w:t>
      </w:r>
      <w:r w:rsidRPr="00276234">
        <w:rPr>
          <w:rFonts w:ascii="Times New Roman" w:hAnsi="Times New Roman" w:cs="Times New Roman"/>
        </w:rPr>
        <w:t xml:space="preserve"> benefit from the interns’ fresh academic knowledge, their creativity, as well as computer skills.</w:t>
      </w:r>
      <w:r w:rsidR="009346B9">
        <w:rPr>
          <w:rFonts w:ascii="Times New Roman" w:hAnsi="Times New Roman" w:cs="Times New Roman"/>
        </w:rPr>
        <w:t xml:space="preserve"> </w:t>
      </w:r>
      <w:r w:rsidR="009346B9" w:rsidRPr="009346B9">
        <w:rPr>
          <w:rFonts w:ascii="Times New Roman" w:eastAsia="Times New Roman" w:hAnsi="Times New Roman"/>
          <w:sz w:val="24"/>
          <w:szCs w:val="24"/>
        </w:rPr>
        <w:t>Assisting /giving hand to  the Facility Management -  an intern will learn how Facility works/serves residences /offices such of repairs/schedules/preparation of make ready/housing/ office environment - how U.S. Government  works/plans  in this very field when Facility Management is tasked.</w:t>
      </w:r>
    </w:p>
    <w:p w:rsidR="009346B9" w:rsidRDefault="009346B9" w:rsidP="009346B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- Skills/related studies required to perform the internship, including any special requirements/qualifications:</w:t>
      </w:r>
    </w:p>
    <w:p w:rsidR="002B62AF" w:rsidRPr="00276234" w:rsidRDefault="009346B9" w:rsidP="009346B9">
      <w:pPr>
        <w:rPr>
          <w:sz w:val="19"/>
          <w:szCs w:val="19"/>
        </w:rPr>
      </w:pPr>
      <w:r>
        <w:rPr>
          <w:rFonts w:ascii="Times New Roman" w:hAnsi="Times New Roman"/>
        </w:rPr>
        <w:t xml:space="preserve">Fluency in English and Hungarian, good communication skills, good interpersonal skills, and </w:t>
      </w:r>
      <w:r w:rsidRPr="009346B9">
        <w:rPr>
          <w:rFonts w:ascii="Times New Roman" w:hAnsi="Times New Roman"/>
        </w:rPr>
        <w:t>computer skills (world/excel, outlook)</w:t>
      </w:r>
      <w:r>
        <w:rPr>
          <w:rFonts w:ascii="Times New Roman" w:hAnsi="Times New Roman"/>
        </w:rPr>
        <w:t>.</w:t>
      </w:r>
    </w:p>
    <w:p w:rsidR="00690580" w:rsidRPr="00276234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276234">
        <w:rPr>
          <w:b/>
          <w:sz w:val="22"/>
          <w:szCs w:val="22"/>
          <w:u w:val="single"/>
        </w:rPr>
        <w:t>Certification</w:t>
      </w:r>
      <w:r w:rsidRPr="00276234">
        <w:rPr>
          <w:sz w:val="22"/>
          <w:szCs w:val="22"/>
          <w:u w:val="single"/>
        </w:rPr>
        <w:t>:</w:t>
      </w:r>
      <w:r w:rsidRPr="00276234">
        <w:rPr>
          <w:sz w:val="19"/>
          <w:szCs w:val="19"/>
        </w:rPr>
        <w:t xml:space="preserve"> </w:t>
      </w:r>
      <w:r w:rsidR="00690580" w:rsidRPr="00276234">
        <w:rPr>
          <w:sz w:val="19"/>
          <w:szCs w:val="19"/>
        </w:rPr>
        <w:t xml:space="preserve"> </w:t>
      </w:r>
      <w:r w:rsidR="00026885" w:rsidRPr="00276234">
        <w:rPr>
          <w:sz w:val="19"/>
          <w:szCs w:val="19"/>
        </w:rPr>
        <w:t xml:space="preserve">The </w:t>
      </w:r>
      <w:r w:rsidR="00026885" w:rsidRPr="00276234">
        <w:rPr>
          <w:sz w:val="22"/>
          <w:szCs w:val="22"/>
        </w:rPr>
        <w:t xml:space="preserve">Facility </w:t>
      </w:r>
      <w:r w:rsidR="00045759">
        <w:rPr>
          <w:sz w:val="22"/>
          <w:szCs w:val="22"/>
        </w:rPr>
        <w:t xml:space="preserve">Management </w:t>
      </w:r>
      <w:r w:rsidR="00045759" w:rsidRPr="00276234">
        <w:rPr>
          <w:sz w:val="22"/>
          <w:szCs w:val="22"/>
        </w:rPr>
        <w:t>Section</w:t>
      </w:r>
      <w:r w:rsidR="00026885" w:rsidRPr="00276234">
        <w:rPr>
          <w:sz w:val="22"/>
          <w:szCs w:val="22"/>
        </w:rPr>
        <w:t xml:space="preserve"> </w:t>
      </w:r>
      <w:r w:rsidR="00690580" w:rsidRPr="00276234">
        <w:rPr>
          <w:sz w:val="22"/>
          <w:szCs w:val="22"/>
        </w:rPr>
        <w:t>has the adequate workspace and equipment for the interns to perform the duties during the internship.</w:t>
      </w:r>
    </w:p>
    <w:p w:rsidR="007E7663" w:rsidRPr="00276234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7D7142" w:rsidRPr="00751AB9" w:rsidRDefault="00AC1583" w:rsidP="007D71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762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D7142"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</w:p>
    <w:p w:rsidR="007D7142" w:rsidRPr="00751AB9" w:rsidRDefault="007D7142" w:rsidP="007D71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 xml:space="preserve">Please submit the following to the Human Resources Office, American Embassy, </w:t>
      </w:r>
      <w:proofErr w:type="spellStart"/>
      <w:r w:rsidRPr="00751AB9">
        <w:rPr>
          <w:rFonts w:ascii="Times New Roman" w:hAnsi="Times New Roman" w:cs="Times New Roman"/>
          <w:bCs/>
          <w:sz w:val="24"/>
          <w:szCs w:val="24"/>
        </w:rPr>
        <w:t>Szabadság</w:t>
      </w:r>
      <w:proofErr w:type="spell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AB9">
        <w:rPr>
          <w:rFonts w:ascii="Times New Roman" w:hAnsi="Times New Roman" w:cs="Times New Roman"/>
          <w:bCs/>
          <w:sz w:val="24"/>
          <w:szCs w:val="24"/>
        </w:rPr>
        <w:t>tér</w:t>
      </w:r>
      <w:proofErr w:type="spell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12. 1054, Budapest or to </w:t>
      </w:r>
      <w:hyperlink r:id="rId6" w:history="1">
        <w:r w:rsidRPr="00751AB9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budapestrecruitment@state.gov</w:t>
        </w:r>
      </w:hyperlink>
      <w:r w:rsidRPr="00751AB9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:</w:t>
      </w:r>
    </w:p>
    <w:p w:rsidR="007D7142" w:rsidRPr="00751AB9" w:rsidRDefault="007D7142" w:rsidP="007D71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7142" w:rsidRPr="00751AB9" w:rsidRDefault="007D7142" w:rsidP="007D7142">
      <w:pPr>
        <w:pStyle w:val="Listaszerbekezds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Application form (can be obtained from the Educational Institution),</w:t>
      </w:r>
    </w:p>
    <w:p w:rsidR="007D7142" w:rsidRPr="00751AB9" w:rsidRDefault="007D7142" w:rsidP="007D7142">
      <w:pPr>
        <w:pStyle w:val="Listaszerbekezds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CV,</w:t>
      </w:r>
      <w:r w:rsidR="000C244E">
        <w:rPr>
          <w:rFonts w:ascii="Times New Roman" w:hAnsi="Times New Roman" w:cs="Times New Roman"/>
          <w:bCs/>
          <w:sz w:val="24"/>
          <w:szCs w:val="24"/>
        </w:rPr>
        <w:t xml:space="preserve"> and</w:t>
      </w:r>
    </w:p>
    <w:p w:rsidR="007D7142" w:rsidRPr="00751AB9" w:rsidRDefault="007D7142" w:rsidP="007D7142">
      <w:pPr>
        <w:pStyle w:val="Listaszerbekezds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Certification of active student status.</w:t>
      </w:r>
    </w:p>
    <w:p w:rsidR="007D7142" w:rsidRPr="00751AB9" w:rsidRDefault="007D7142" w:rsidP="007D71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79B6" w:rsidRPr="00690580" w:rsidRDefault="007D7142" w:rsidP="0026172C">
      <w:pPr>
        <w:tabs>
          <w:tab w:val="left" w:pos="0"/>
        </w:tabs>
        <w:spacing w:after="0" w:line="240" w:lineRule="auto"/>
        <w:ind w:hanging="72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ins w:id="0" w:author="Mayer Judit Anna" w:date="2018-01-24T13:37:00Z">
        <w:r w:rsidR="00114B3C">
          <w:rPr>
            <w:rFonts w:ascii="Times New Roman" w:hAnsi="Times New Roman" w:cs="Times New Roman"/>
            <w:b/>
            <w:bCs/>
            <w:i/>
            <w:sz w:val="24"/>
            <w:szCs w:val="24"/>
            <w:u w:val="single"/>
          </w:rPr>
          <w:t>February 10, 2018</w:t>
        </w:r>
        <w:r w:rsidR="00114B3C" w:rsidRPr="00751AB9">
          <w:rPr>
            <w:rFonts w:ascii="Times New Roman" w:hAnsi="Times New Roman" w:cs="Times New Roman"/>
            <w:b/>
            <w:bCs/>
            <w:i/>
            <w:sz w:val="24"/>
            <w:szCs w:val="24"/>
            <w:u w:val="single"/>
          </w:rPr>
          <w:t>.</w:t>
        </w:r>
      </w:ins>
      <w:bookmarkStart w:id="1" w:name="_GoBack"/>
      <w:bookmarkEnd w:id="1"/>
      <w:del w:id="2" w:author="Mayer Judit Anna" w:date="2018-01-24T13:37:00Z">
        <w:r w:rsidRPr="00751AB9" w:rsidDel="00114B3C">
          <w:rPr>
            <w:rFonts w:ascii="Times New Roman" w:hAnsi="Times New Roman" w:cs="Times New Roman"/>
            <w:b/>
            <w:bCs/>
            <w:i/>
            <w:sz w:val="24"/>
            <w:szCs w:val="24"/>
            <w:u w:val="single"/>
          </w:rPr>
          <w:delText xml:space="preserve">December </w:delText>
        </w:r>
        <w:r w:rsidR="00415301" w:rsidDel="00114B3C">
          <w:rPr>
            <w:rFonts w:ascii="Times New Roman" w:hAnsi="Times New Roman" w:cs="Times New Roman"/>
            <w:b/>
            <w:bCs/>
            <w:i/>
            <w:sz w:val="24"/>
            <w:szCs w:val="24"/>
            <w:u w:val="single"/>
          </w:rPr>
          <w:delText>15</w:delText>
        </w:r>
        <w:r w:rsidRPr="00751AB9" w:rsidDel="00114B3C">
          <w:rPr>
            <w:rFonts w:ascii="Times New Roman" w:hAnsi="Times New Roman" w:cs="Times New Roman"/>
            <w:b/>
            <w:bCs/>
            <w:i/>
            <w:sz w:val="24"/>
            <w:szCs w:val="24"/>
            <w:u w:val="single"/>
          </w:rPr>
          <w:delText>, 2017.</w:delText>
        </w:r>
      </w:del>
    </w:p>
    <w:sectPr w:rsidR="009779B6" w:rsidRPr="00690580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973"/>
    <w:multiLevelType w:val="hybridMultilevel"/>
    <w:tmpl w:val="8000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yer Judit Anna">
    <w15:presenceInfo w15:providerId="None" w15:userId="Mayer Judit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3"/>
    <w:rsid w:val="00026885"/>
    <w:rsid w:val="00045759"/>
    <w:rsid w:val="00054649"/>
    <w:rsid w:val="00071790"/>
    <w:rsid w:val="000B5A51"/>
    <w:rsid w:val="000C244E"/>
    <w:rsid w:val="000F0B31"/>
    <w:rsid w:val="0010591D"/>
    <w:rsid w:val="00114B3C"/>
    <w:rsid w:val="001A36BF"/>
    <w:rsid w:val="0026172C"/>
    <w:rsid w:val="00276234"/>
    <w:rsid w:val="002B62AF"/>
    <w:rsid w:val="002E671D"/>
    <w:rsid w:val="00301F3C"/>
    <w:rsid w:val="003278B4"/>
    <w:rsid w:val="00372CBB"/>
    <w:rsid w:val="003767C5"/>
    <w:rsid w:val="003871E8"/>
    <w:rsid w:val="003C74DC"/>
    <w:rsid w:val="003D21C8"/>
    <w:rsid w:val="003D45B1"/>
    <w:rsid w:val="00415301"/>
    <w:rsid w:val="00426370"/>
    <w:rsid w:val="00441D0C"/>
    <w:rsid w:val="00493D9F"/>
    <w:rsid w:val="00571FE4"/>
    <w:rsid w:val="005A07C1"/>
    <w:rsid w:val="005B3150"/>
    <w:rsid w:val="005F424C"/>
    <w:rsid w:val="005F6381"/>
    <w:rsid w:val="00602E50"/>
    <w:rsid w:val="00621E61"/>
    <w:rsid w:val="006736BA"/>
    <w:rsid w:val="00690580"/>
    <w:rsid w:val="00691358"/>
    <w:rsid w:val="006F1450"/>
    <w:rsid w:val="00762BEE"/>
    <w:rsid w:val="00770E8A"/>
    <w:rsid w:val="0079384B"/>
    <w:rsid w:val="007D7142"/>
    <w:rsid w:val="007E664A"/>
    <w:rsid w:val="007E7663"/>
    <w:rsid w:val="00816DA3"/>
    <w:rsid w:val="008B6990"/>
    <w:rsid w:val="008F7823"/>
    <w:rsid w:val="009346B9"/>
    <w:rsid w:val="0094395E"/>
    <w:rsid w:val="009779B6"/>
    <w:rsid w:val="009A721D"/>
    <w:rsid w:val="00A85579"/>
    <w:rsid w:val="00AA7D4B"/>
    <w:rsid w:val="00AB0450"/>
    <w:rsid w:val="00AC1583"/>
    <w:rsid w:val="00AC4B59"/>
    <w:rsid w:val="00AD5B96"/>
    <w:rsid w:val="00AF3774"/>
    <w:rsid w:val="00B50036"/>
    <w:rsid w:val="00BD0452"/>
    <w:rsid w:val="00BE2B3A"/>
    <w:rsid w:val="00C433CF"/>
    <w:rsid w:val="00C44DED"/>
    <w:rsid w:val="00CA36C0"/>
    <w:rsid w:val="00CD09EC"/>
    <w:rsid w:val="00D06967"/>
    <w:rsid w:val="00D654CE"/>
    <w:rsid w:val="00D65CDC"/>
    <w:rsid w:val="00D93E34"/>
    <w:rsid w:val="00DC169D"/>
    <w:rsid w:val="00E31ACC"/>
    <w:rsid w:val="00E336A0"/>
    <w:rsid w:val="00E36340"/>
    <w:rsid w:val="00E56723"/>
    <w:rsid w:val="00E60BF2"/>
    <w:rsid w:val="00E726D6"/>
    <w:rsid w:val="00EE3D53"/>
    <w:rsid w:val="00F45C9F"/>
    <w:rsid w:val="00F6617A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5B047-E187-40E0-8FF9-5F730BB4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BE2B3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D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pestrecruitment@stat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Mayer Judit Anna</cp:lastModifiedBy>
  <cp:revision>7</cp:revision>
  <cp:lastPrinted>2014-07-14T13:19:00Z</cp:lastPrinted>
  <dcterms:created xsi:type="dcterms:W3CDTF">2017-11-30T06:52:00Z</dcterms:created>
  <dcterms:modified xsi:type="dcterms:W3CDTF">2018-01-24T12:37:00Z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