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00" w:firstRow="0" w:lastRow="0" w:firstColumn="0" w:lastColumn="0" w:noHBand="0" w:noVBand="0"/>
      </w:tblPr>
      <w:tblGrid>
        <w:gridCol w:w="9360"/>
      </w:tblGrid>
      <w:tr w:rsidR="008F7823" w:rsidTr="000F0B31">
        <w:trPr>
          <w:tblCellSpacing w:w="0" w:type="dxa"/>
        </w:trPr>
        <w:tc>
          <w:tcPr>
            <w:tcW w:w="5000" w:type="pct"/>
            <w:tcMar>
              <w:top w:w="88" w:type="dxa"/>
              <w:left w:w="0" w:type="dxa"/>
              <w:bottom w:w="88" w:type="dxa"/>
              <w:right w:w="0" w:type="dxa"/>
            </w:tcMar>
            <w:vAlign w:val="center"/>
          </w:tcPr>
          <w:p w:rsidR="008F7823" w:rsidRPr="00690580" w:rsidRDefault="00D93E34" w:rsidP="009779B6">
            <w:pPr>
              <w:spacing w:after="0" w:line="240" w:lineRule="auto"/>
              <w:jc w:val="center"/>
              <w:rPr>
                <w:rFonts w:ascii="Arial" w:hAnsi="Arial" w:cs="Arial"/>
                <w:b/>
                <w:bCs/>
                <w:sz w:val="28"/>
                <w:szCs w:val="28"/>
              </w:rPr>
            </w:pPr>
            <w:r w:rsidRPr="000819D5">
              <w:rPr>
                <w:rFonts w:ascii="Arial" w:hAnsi="Arial" w:cs="Arial"/>
                <w:b/>
                <w:bCs/>
                <w:noProof/>
                <w:sz w:val="28"/>
                <w:szCs w:val="28"/>
                <w:lang w:val="hu-HU" w:eastAsia="hu-HU"/>
              </w:rPr>
              <w:drawing>
                <wp:anchor distT="0" distB="0" distL="114300" distR="114300" simplePos="0" relativeHeight="251659264" behindDoc="0" locked="0" layoutInCell="1" allowOverlap="1" wp14:anchorId="20A90861" wp14:editId="0FB3326E">
                  <wp:simplePos x="0" y="0"/>
                  <wp:positionH relativeFrom="column">
                    <wp:posOffset>-38100</wp:posOffset>
                  </wp:positionH>
                  <wp:positionV relativeFrom="paragraph">
                    <wp:posOffset>-4445</wp:posOffset>
                  </wp:positionV>
                  <wp:extent cx="1409700" cy="1068070"/>
                  <wp:effectExtent l="19050" t="0" r="0" b="0"/>
                  <wp:wrapNone/>
                  <wp:docPr id="2" name="Picture 1" descr="Flag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small.jpg"/>
                          <pic:cNvPicPr/>
                        </pic:nvPicPr>
                        <pic:blipFill>
                          <a:blip r:embed="rId5" cstate="print"/>
                          <a:stretch>
                            <a:fillRect/>
                          </a:stretch>
                        </pic:blipFill>
                        <pic:spPr>
                          <a:xfrm>
                            <a:off x="0" y="0"/>
                            <a:ext cx="1409700" cy="1068070"/>
                          </a:xfrm>
                          <a:prstGeom prst="rect">
                            <a:avLst/>
                          </a:prstGeom>
                        </pic:spPr>
                      </pic:pic>
                    </a:graphicData>
                  </a:graphic>
                </wp:anchor>
              </w:drawing>
            </w:r>
            <w:r w:rsidR="008F7823" w:rsidRPr="00690580">
              <w:rPr>
                <w:rFonts w:ascii="Arial" w:hAnsi="Arial" w:cs="Arial"/>
                <w:b/>
                <w:bCs/>
                <w:sz w:val="28"/>
                <w:szCs w:val="28"/>
              </w:rPr>
              <w:t>American Embassy Budapest</w:t>
            </w:r>
          </w:p>
        </w:tc>
      </w:tr>
      <w:tr w:rsidR="008F7823" w:rsidTr="000F0B31">
        <w:trPr>
          <w:tblCellSpacing w:w="0" w:type="dxa"/>
        </w:trPr>
        <w:tc>
          <w:tcPr>
            <w:tcW w:w="5000" w:type="pct"/>
            <w:tcMar>
              <w:top w:w="88" w:type="dxa"/>
              <w:left w:w="527" w:type="dxa"/>
              <w:bottom w:w="88" w:type="dxa"/>
              <w:right w:w="351" w:type="dxa"/>
            </w:tcMar>
            <w:vAlign w:val="center"/>
          </w:tcPr>
          <w:p w:rsidR="00690580" w:rsidRDefault="00690580" w:rsidP="009779B6">
            <w:pPr>
              <w:spacing w:after="0" w:line="240" w:lineRule="auto"/>
              <w:jc w:val="center"/>
              <w:rPr>
                <w:rFonts w:ascii="Arial" w:hAnsi="Arial" w:cs="Arial"/>
              </w:rPr>
            </w:pPr>
          </w:p>
          <w:p w:rsidR="008F7823" w:rsidRPr="003254EA" w:rsidRDefault="00E36340" w:rsidP="00441D0C">
            <w:pPr>
              <w:spacing w:after="0" w:line="240" w:lineRule="auto"/>
              <w:jc w:val="center"/>
              <w:rPr>
                <w:rFonts w:ascii="Times New Roman" w:hAnsi="Times New Roman" w:cs="Times New Roman"/>
              </w:rPr>
            </w:pPr>
            <w:r w:rsidRPr="003254EA">
              <w:rPr>
                <w:rFonts w:ascii="Times New Roman" w:hAnsi="Times New Roman" w:cs="Times New Roman"/>
              </w:rPr>
              <w:t xml:space="preserve">is seeking a highly motivated student for a </w:t>
            </w:r>
          </w:p>
        </w:tc>
      </w:tr>
      <w:tr w:rsidR="008F7823" w:rsidTr="000F0B31">
        <w:trPr>
          <w:tblCellSpacing w:w="0" w:type="dxa"/>
        </w:trPr>
        <w:tc>
          <w:tcPr>
            <w:tcW w:w="5000" w:type="pct"/>
            <w:tcMar>
              <w:top w:w="123" w:type="dxa"/>
              <w:left w:w="176" w:type="dxa"/>
              <w:bottom w:w="70" w:type="dxa"/>
              <w:right w:w="0" w:type="dxa"/>
            </w:tcMar>
            <w:vAlign w:val="center"/>
          </w:tcPr>
          <w:p w:rsidR="008F7823" w:rsidRDefault="008F7823" w:rsidP="009779B6">
            <w:pPr>
              <w:spacing w:after="0" w:line="240" w:lineRule="auto"/>
              <w:jc w:val="center"/>
              <w:rPr>
                <w:rFonts w:ascii="Arial" w:hAnsi="Arial" w:cs="Arial"/>
                <w:b/>
                <w:bCs/>
                <w:i/>
                <w:color w:val="45609E"/>
                <w:sz w:val="40"/>
                <w:szCs w:val="40"/>
              </w:rPr>
            </w:pPr>
            <w:r w:rsidRPr="00690580">
              <w:rPr>
                <w:rFonts w:ascii="Arial" w:hAnsi="Arial" w:cs="Arial"/>
                <w:b/>
                <w:bCs/>
                <w:i/>
                <w:color w:val="45609E"/>
                <w:sz w:val="40"/>
                <w:szCs w:val="40"/>
              </w:rPr>
              <w:t>Local Intern</w:t>
            </w:r>
            <w:r w:rsidR="00CD09EC">
              <w:rPr>
                <w:rFonts w:ascii="Arial" w:hAnsi="Arial" w:cs="Arial"/>
                <w:b/>
                <w:bCs/>
                <w:i/>
                <w:color w:val="45609E"/>
                <w:sz w:val="40"/>
                <w:szCs w:val="40"/>
              </w:rPr>
              <w:t>ship</w:t>
            </w:r>
          </w:p>
          <w:p w:rsidR="00D654CE" w:rsidRPr="00D654CE" w:rsidRDefault="00D654CE" w:rsidP="009779B6">
            <w:pPr>
              <w:spacing w:after="0" w:line="240" w:lineRule="auto"/>
              <w:jc w:val="center"/>
              <w:rPr>
                <w:rFonts w:ascii="Arial" w:hAnsi="Arial" w:cs="Arial"/>
                <w:b/>
                <w:bCs/>
                <w:i/>
                <w:color w:val="45609E"/>
                <w:sz w:val="28"/>
                <w:szCs w:val="28"/>
              </w:rPr>
            </w:pPr>
            <w:r w:rsidRPr="00D654CE">
              <w:rPr>
                <w:rFonts w:ascii="Arial" w:hAnsi="Arial" w:cs="Arial"/>
                <w:b/>
                <w:bCs/>
                <w:i/>
                <w:sz w:val="28"/>
                <w:szCs w:val="28"/>
              </w:rPr>
              <w:t>(unpaid internship)</w:t>
            </w:r>
          </w:p>
        </w:tc>
      </w:tr>
      <w:tr w:rsidR="008F7823" w:rsidTr="000F0B31">
        <w:trPr>
          <w:trHeight w:val="243"/>
          <w:tblCellSpacing w:w="0" w:type="dxa"/>
        </w:trPr>
        <w:tc>
          <w:tcPr>
            <w:tcW w:w="5000" w:type="pct"/>
            <w:tcMar>
              <w:top w:w="88" w:type="dxa"/>
              <w:left w:w="527" w:type="dxa"/>
              <w:bottom w:w="88" w:type="dxa"/>
              <w:right w:w="351" w:type="dxa"/>
            </w:tcMar>
            <w:vAlign w:val="center"/>
          </w:tcPr>
          <w:p w:rsidR="008F7823" w:rsidRPr="00690580" w:rsidRDefault="003D45B1" w:rsidP="009779B6">
            <w:pPr>
              <w:spacing w:after="0" w:line="240" w:lineRule="auto"/>
              <w:jc w:val="center"/>
              <w:rPr>
                <w:rFonts w:ascii="Arial" w:hAnsi="Arial" w:cs="Arial"/>
                <w:b/>
                <w:sz w:val="24"/>
                <w:szCs w:val="24"/>
              </w:rPr>
            </w:pPr>
            <w:r w:rsidRPr="00690580">
              <w:rPr>
                <w:rFonts w:ascii="Arial" w:hAnsi="Arial" w:cs="Arial"/>
                <w:b/>
                <w:sz w:val="24"/>
                <w:szCs w:val="24"/>
              </w:rPr>
              <w:t>i</w:t>
            </w:r>
            <w:r w:rsidR="008F7823" w:rsidRPr="00690580">
              <w:rPr>
                <w:rFonts w:ascii="Arial" w:hAnsi="Arial" w:cs="Arial"/>
                <w:b/>
                <w:sz w:val="24"/>
                <w:szCs w:val="24"/>
              </w:rPr>
              <w:t>n the</w:t>
            </w:r>
            <w:r w:rsidR="007D1ABB">
              <w:rPr>
                <w:rFonts w:ascii="Arial" w:hAnsi="Arial" w:cs="Arial"/>
                <w:b/>
                <w:sz w:val="24"/>
                <w:szCs w:val="24"/>
              </w:rPr>
              <w:t xml:space="preserve"> Office of</w:t>
            </w:r>
            <w:r w:rsidR="008F7823" w:rsidRPr="00690580">
              <w:rPr>
                <w:rFonts w:ascii="Arial" w:hAnsi="Arial" w:cs="Arial"/>
                <w:b/>
                <w:sz w:val="24"/>
                <w:szCs w:val="24"/>
              </w:rPr>
              <w:t xml:space="preserve"> </w:t>
            </w:r>
            <w:r w:rsidR="00F9519C">
              <w:rPr>
                <w:rFonts w:ascii="Arial" w:hAnsi="Arial" w:cs="Arial"/>
                <w:b/>
                <w:sz w:val="24"/>
                <w:szCs w:val="24"/>
              </w:rPr>
              <w:t xml:space="preserve">Information Resource Management </w:t>
            </w:r>
            <w:r w:rsidR="007D1ABB">
              <w:rPr>
                <w:rFonts w:ascii="Arial" w:hAnsi="Arial" w:cs="Arial"/>
                <w:b/>
                <w:sz w:val="24"/>
                <w:szCs w:val="24"/>
              </w:rPr>
              <w:t>for</w:t>
            </w:r>
            <w:r w:rsidR="00816DA3" w:rsidRPr="00690580">
              <w:rPr>
                <w:rFonts w:ascii="Arial" w:hAnsi="Arial" w:cs="Arial"/>
                <w:b/>
                <w:sz w:val="24"/>
                <w:szCs w:val="24"/>
              </w:rPr>
              <w:t xml:space="preserve"> </w:t>
            </w:r>
            <w:r w:rsidR="002D7F26">
              <w:rPr>
                <w:rFonts w:ascii="Arial" w:hAnsi="Arial" w:cs="Arial"/>
                <w:b/>
                <w:sz w:val="24"/>
                <w:szCs w:val="24"/>
              </w:rPr>
              <w:t>Spring 2</w:t>
            </w:r>
            <w:r w:rsidR="00167237">
              <w:rPr>
                <w:rFonts w:ascii="Arial" w:hAnsi="Arial" w:cs="Arial"/>
                <w:b/>
                <w:sz w:val="24"/>
                <w:szCs w:val="24"/>
              </w:rPr>
              <w:t>01</w:t>
            </w:r>
            <w:r w:rsidR="002D7F26">
              <w:rPr>
                <w:rFonts w:ascii="Arial" w:hAnsi="Arial" w:cs="Arial"/>
                <w:b/>
                <w:sz w:val="24"/>
                <w:szCs w:val="24"/>
              </w:rPr>
              <w:t>8</w:t>
            </w:r>
          </w:p>
          <w:p w:rsidR="008F7823" w:rsidRDefault="008F7823" w:rsidP="009779B6">
            <w:pPr>
              <w:spacing w:after="0" w:line="240" w:lineRule="auto"/>
              <w:jc w:val="center"/>
              <w:rPr>
                <w:rFonts w:ascii="Arial" w:hAnsi="Arial" w:cs="Arial"/>
                <w:sz w:val="19"/>
                <w:szCs w:val="19"/>
              </w:rPr>
            </w:pPr>
          </w:p>
        </w:tc>
      </w:tr>
    </w:tbl>
    <w:p w:rsidR="002E671D" w:rsidRPr="00690580" w:rsidRDefault="002E671D" w:rsidP="002E671D">
      <w:pPr>
        <w:spacing w:after="0"/>
        <w:jc w:val="center"/>
        <w:rPr>
          <w:rFonts w:ascii="Times New Roman" w:hAnsi="Times New Roman"/>
          <w:b/>
          <w:i/>
          <w:sz w:val="24"/>
          <w:szCs w:val="24"/>
          <w:u w:val="single"/>
        </w:rPr>
      </w:pPr>
      <w:r w:rsidRPr="00690580">
        <w:rPr>
          <w:rFonts w:ascii="Times New Roman" w:hAnsi="Times New Roman"/>
          <w:b/>
          <w:i/>
          <w:sz w:val="24"/>
          <w:szCs w:val="24"/>
          <w:u w:val="single"/>
        </w:rPr>
        <w:t>- </w:t>
      </w:r>
      <w:r>
        <w:rPr>
          <w:rFonts w:ascii="Times New Roman" w:hAnsi="Times New Roman"/>
          <w:b/>
          <w:i/>
          <w:sz w:val="24"/>
          <w:szCs w:val="24"/>
          <w:u w:val="single"/>
        </w:rPr>
        <w:t>Duration</w:t>
      </w:r>
      <w:r w:rsidRPr="00690580">
        <w:rPr>
          <w:rFonts w:ascii="Times New Roman" w:hAnsi="Times New Roman"/>
          <w:b/>
          <w:i/>
          <w:sz w:val="24"/>
          <w:szCs w:val="24"/>
          <w:u w:val="single"/>
        </w:rPr>
        <w:t>:</w:t>
      </w:r>
    </w:p>
    <w:p w:rsidR="002E671D" w:rsidRDefault="00F9519C" w:rsidP="002E671D">
      <w:pPr>
        <w:spacing w:after="0"/>
        <w:jc w:val="center"/>
        <w:rPr>
          <w:rFonts w:ascii="Times New Roman" w:hAnsi="Times New Roman"/>
        </w:rPr>
      </w:pPr>
      <w:r>
        <w:rPr>
          <w:rFonts w:ascii="Times New Roman" w:hAnsi="Times New Roman"/>
        </w:rPr>
        <w:t>3 months, 20 hours / week</w:t>
      </w:r>
      <w:r w:rsidR="002E671D">
        <w:rPr>
          <w:rFonts w:ascii="Times New Roman" w:hAnsi="Times New Roman"/>
        </w:rPr>
        <w:t xml:space="preserve"> (with possible extension), variable hours</w:t>
      </w:r>
      <w:r w:rsidR="002E671D" w:rsidRPr="00690580">
        <w:rPr>
          <w:rFonts w:ascii="Times New Roman" w:hAnsi="Times New Roman"/>
        </w:rPr>
        <w:t xml:space="preserve"> </w:t>
      </w:r>
    </w:p>
    <w:p w:rsidR="00071790" w:rsidRPr="00690580" w:rsidRDefault="00071790" w:rsidP="009779B6">
      <w:pPr>
        <w:spacing w:after="0"/>
        <w:jc w:val="center"/>
        <w:rPr>
          <w:rFonts w:ascii="Times New Roman" w:hAnsi="Times New Roman"/>
        </w:rPr>
      </w:pPr>
    </w:p>
    <w:p w:rsidR="008F7823" w:rsidRPr="00690580" w:rsidRDefault="008F7823" w:rsidP="008F7823">
      <w:pPr>
        <w:jc w:val="center"/>
        <w:rPr>
          <w:rFonts w:ascii="Times New Roman" w:hAnsi="Times New Roman"/>
          <w:b/>
          <w:i/>
          <w:sz w:val="28"/>
          <w:szCs w:val="28"/>
          <w:u w:val="single"/>
        </w:rPr>
      </w:pPr>
      <w:r w:rsidRPr="00690580">
        <w:rPr>
          <w:rFonts w:ascii="Times New Roman" w:hAnsi="Times New Roman"/>
          <w:b/>
          <w:i/>
          <w:sz w:val="28"/>
          <w:szCs w:val="28"/>
          <w:u w:val="single"/>
        </w:rPr>
        <w:t>- Major duties and/or projects, the scope of work and related duties:</w:t>
      </w:r>
    </w:p>
    <w:p w:rsidR="00F9519C" w:rsidRPr="00F9519C" w:rsidRDefault="00F9519C" w:rsidP="00F9519C">
      <w:pPr>
        <w:spacing w:after="0"/>
        <w:rPr>
          <w:rFonts w:ascii="Times New Roman" w:hAnsi="Times New Roman" w:cs="Times New Roman"/>
        </w:rPr>
      </w:pPr>
      <w:r w:rsidRPr="00F9519C">
        <w:rPr>
          <w:rFonts w:ascii="Times New Roman" w:hAnsi="Times New Roman" w:cs="Times New Roman"/>
        </w:rPr>
        <w:t>The internship involves administrative duties in the management of Embassy Budapest’s unclassified</w:t>
      </w:r>
    </w:p>
    <w:p w:rsidR="00F9519C" w:rsidRPr="00F9519C" w:rsidRDefault="00F9519C" w:rsidP="00F9519C">
      <w:pPr>
        <w:spacing w:after="0"/>
        <w:rPr>
          <w:rFonts w:ascii="Times New Roman" w:hAnsi="Times New Roman" w:cs="Times New Roman"/>
        </w:rPr>
      </w:pPr>
      <w:r w:rsidRPr="00F9519C">
        <w:rPr>
          <w:rFonts w:ascii="Times New Roman" w:hAnsi="Times New Roman" w:cs="Times New Roman"/>
        </w:rPr>
        <w:t>projects and programs, to include:</w:t>
      </w:r>
    </w:p>
    <w:p w:rsidR="00F9519C" w:rsidRPr="00F9519C" w:rsidRDefault="00F9519C" w:rsidP="00F9519C">
      <w:pPr>
        <w:spacing w:after="0"/>
        <w:rPr>
          <w:rFonts w:ascii="Times New Roman" w:hAnsi="Times New Roman" w:cs="Times New Roman"/>
        </w:rPr>
      </w:pPr>
      <w:r w:rsidRPr="00F9519C">
        <w:rPr>
          <w:rFonts w:ascii="Times New Roman" w:hAnsi="Times New Roman" w:cs="Times New Roman"/>
        </w:rPr>
        <w:t xml:space="preserve">. Basic systems administration </w:t>
      </w:r>
      <w:r w:rsidR="007D1ABB">
        <w:rPr>
          <w:rFonts w:ascii="Times New Roman" w:hAnsi="Times New Roman" w:cs="Times New Roman"/>
        </w:rPr>
        <w:t>in</w:t>
      </w:r>
      <w:r w:rsidRPr="00F9519C">
        <w:rPr>
          <w:rFonts w:ascii="Times New Roman" w:hAnsi="Times New Roman" w:cs="Times New Roman"/>
        </w:rPr>
        <w:t xml:space="preserve"> Microsoft Active Directory on the Department’s Open Net Plus</w:t>
      </w:r>
    </w:p>
    <w:p w:rsidR="00F9519C" w:rsidRPr="00F9519C" w:rsidRDefault="00F9519C" w:rsidP="00F9519C">
      <w:pPr>
        <w:spacing w:after="0"/>
        <w:rPr>
          <w:rFonts w:ascii="Times New Roman" w:hAnsi="Times New Roman" w:cs="Times New Roman"/>
        </w:rPr>
      </w:pPr>
      <w:r w:rsidRPr="00F9519C">
        <w:rPr>
          <w:rFonts w:ascii="Times New Roman" w:hAnsi="Times New Roman" w:cs="Times New Roman"/>
        </w:rPr>
        <w:t>network</w:t>
      </w:r>
    </w:p>
    <w:p w:rsidR="00F9519C" w:rsidRPr="00F9519C" w:rsidRDefault="00F9519C" w:rsidP="00F9519C">
      <w:pPr>
        <w:spacing w:after="0"/>
        <w:rPr>
          <w:rFonts w:ascii="Times New Roman" w:hAnsi="Times New Roman" w:cs="Times New Roman"/>
        </w:rPr>
      </w:pPr>
      <w:r w:rsidRPr="00F9519C">
        <w:rPr>
          <w:rFonts w:ascii="Times New Roman" w:hAnsi="Times New Roman" w:cs="Times New Roman"/>
        </w:rPr>
        <w:t>. Facilitating user account creation and transfers with the IT Service Center</w:t>
      </w:r>
    </w:p>
    <w:p w:rsidR="00F9519C" w:rsidRPr="00F9519C" w:rsidRDefault="00F9519C" w:rsidP="00F9519C">
      <w:pPr>
        <w:spacing w:after="0"/>
        <w:rPr>
          <w:rFonts w:ascii="Times New Roman" w:hAnsi="Times New Roman" w:cs="Times New Roman"/>
        </w:rPr>
      </w:pPr>
      <w:r w:rsidRPr="00F9519C">
        <w:rPr>
          <w:rFonts w:ascii="Times New Roman" w:hAnsi="Times New Roman" w:cs="Times New Roman"/>
        </w:rPr>
        <w:t>. Monitoring and taking action on I</w:t>
      </w:r>
      <w:r w:rsidR="007D1ABB">
        <w:rPr>
          <w:rFonts w:ascii="Times New Roman" w:hAnsi="Times New Roman" w:cs="Times New Roman"/>
        </w:rPr>
        <w:t xml:space="preserve">nformation </w:t>
      </w:r>
      <w:r w:rsidRPr="00F9519C">
        <w:rPr>
          <w:rFonts w:ascii="Times New Roman" w:hAnsi="Times New Roman" w:cs="Times New Roman"/>
        </w:rPr>
        <w:t>M</w:t>
      </w:r>
      <w:r w:rsidR="007D1ABB">
        <w:rPr>
          <w:rFonts w:ascii="Times New Roman" w:hAnsi="Times New Roman" w:cs="Times New Roman"/>
        </w:rPr>
        <w:t>anagement</w:t>
      </w:r>
      <w:r w:rsidRPr="00F9519C">
        <w:rPr>
          <w:rFonts w:ascii="Times New Roman" w:hAnsi="Times New Roman" w:cs="Times New Roman"/>
        </w:rPr>
        <w:t xml:space="preserve">-related taskers assigned through the </w:t>
      </w:r>
      <w:proofErr w:type="spellStart"/>
      <w:r w:rsidRPr="00F9519C">
        <w:rPr>
          <w:rFonts w:ascii="Times New Roman" w:hAnsi="Times New Roman" w:cs="Times New Roman"/>
        </w:rPr>
        <w:t>MyServices</w:t>
      </w:r>
      <w:proofErr w:type="spellEnd"/>
      <w:r w:rsidRPr="00F9519C">
        <w:rPr>
          <w:rFonts w:ascii="Times New Roman" w:hAnsi="Times New Roman" w:cs="Times New Roman"/>
        </w:rPr>
        <w:t xml:space="preserve"> portal</w:t>
      </w:r>
    </w:p>
    <w:p w:rsidR="00F9519C" w:rsidRPr="00F9519C" w:rsidRDefault="00F9519C" w:rsidP="00F9519C">
      <w:pPr>
        <w:spacing w:after="0"/>
        <w:rPr>
          <w:rFonts w:ascii="Times New Roman" w:hAnsi="Times New Roman" w:cs="Times New Roman"/>
        </w:rPr>
      </w:pPr>
      <w:r w:rsidRPr="00F9519C">
        <w:rPr>
          <w:rFonts w:ascii="Times New Roman" w:hAnsi="Times New Roman" w:cs="Times New Roman"/>
        </w:rPr>
        <w:t>. Assisting with Unclassified Mail and Pouch operations, as needed</w:t>
      </w:r>
    </w:p>
    <w:p w:rsidR="00F9519C" w:rsidRPr="00F9519C" w:rsidRDefault="00F9519C" w:rsidP="00F9519C">
      <w:pPr>
        <w:spacing w:after="0"/>
        <w:rPr>
          <w:rFonts w:ascii="Times New Roman" w:hAnsi="Times New Roman" w:cs="Times New Roman"/>
        </w:rPr>
      </w:pPr>
      <w:r w:rsidRPr="00F9519C">
        <w:rPr>
          <w:rFonts w:ascii="Times New Roman" w:hAnsi="Times New Roman" w:cs="Times New Roman"/>
        </w:rPr>
        <w:t xml:space="preserve">. Assisting </w:t>
      </w:r>
      <w:proofErr w:type="gramStart"/>
      <w:r w:rsidRPr="00F9519C">
        <w:rPr>
          <w:rFonts w:ascii="Times New Roman" w:hAnsi="Times New Roman" w:cs="Times New Roman"/>
        </w:rPr>
        <w:t xml:space="preserve">with </w:t>
      </w:r>
      <w:r w:rsidR="007D1ABB">
        <w:rPr>
          <w:rFonts w:ascii="Times New Roman" w:hAnsi="Times New Roman" w:cs="Times New Roman"/>
        </w:rPr>
        <w:t xml:space="preserve"> Information</w:t>
      </w:r>
      <w:proofErr w:type="gramEnd"/>
      <w:r w:rsidR="007D1ABB">
        <w:rPr>
          <w:rFonts w:ascii="Times New Roman" w:hAnsi="Times New Roman" w:cs="Times New Roman"/>
        </w:rPr>
        <w:t xml:space="preserve"> Management</w:t>
      </w:r>
      <w:r w:rsidRPr="00F9519C">
        <w:rPr>
          <w:rFonts w:ascii="Times New Roman" w:hAnsi="Times New Roman" w:cs="Times New Roman"/>
        </w:rPr>
        <w:t>-related property transfers and inventories</w:t>
      </w:r>
    </w:p>
    <w:p w:rsidR="003254EA" w:rsidRDefault="00F9519C" w:rsidP="00F9519C">
      <w:pPr>
        <w:spacing w:after="0"/>
        <w:rPr>
          <w:rFonts w:ascii="Times New Roman" w:hAnsi="Times New Roman" w:cs="Times New Roman"/>
          <w:bCs/>
        </w:rPr>
      </w:pPr>
      <w:r w:rsidRPr="00F9519C">
        <w:rPr>
          <w:rFonts w:ascii="Times New Roman" w:hAnsi="Times New Roman" w:cs="Times New Roman"/>
        </w:rPr>
        <w:t xml:space="preserve">. Assisting with special projects, per direction of the </w:t>
      </w:r>
      <w:r w:rsidR="007D1ABB">
        <w:rPr>
          <w:rFonts w:ascii="Times New Roman" w:hAnsi="Times New Roman" w:cs="Times New Roman"/>
        </w:rPr>
        <w:t>Information Management Officer</w:t>
      </w:r>
      <w:r w:rsidR="00071790" w:rsidRPr="00071790">
        <w:rPr>
          <w:rFonts w:ascii="Times New Roman" w:hAnsi="Times New Roman" w:cs="Times New Roman"/>
        </w:rPr>
        <w:t>-</w:t>
      </w:r>
    </w:p>
    <w:p w:rsidR="00F9519C" w:rsidRDefault="00F9519C" w:rsidP="002D7F26">
      <w:pPr>
        <w:spacing w:after="0"/>
        <w:rPr>
          <w:rFonts w:ascii="Times New Roman" w:hAnsi="Times New Roman" w:cs="Times New Roman"/>
          <w:bCs/>
        </w:rPr>
      </w:pPr>
    </w:p>
    <w:p w:rsidR="00F9519C" w:rsidRDefault="00F9519C" w:rsidP="002D7F26">
      <w:pPr>
        <w:spacing w:after="0"/>
        <w:rPr>
          <w:rFonts w:ascii="Times New Roman" w:hAnsi="Times New Roman" w:cs="Times New Roman"/>
          <w:bCs/>
        </w:rPr>
      </w:pPr>
      <w:r>
        <w:rPr>
          <w:rFonts w:ascii="Times New Roman" w:hAnsi="Times New Roman" w:cs="Times New Roman"/>
          <w:bCs/>
        </w:rPr>
        <w:t>Required qualifications:</w:t>
      </w:r>
    </w:p>
    <w:p w:rsidR="00F9519C" w:rsidRPr="00F9519C" w:rsidRDefault="00F9519C" w:rsidP="00F9519C">
      <w:pPr>
        <w:spacing w:after="0"/>
        <w:rPr>
          <w:rFonts w:ascii="Times New Roman" w:hAnsi="Times New Roman" w:cs="Times New Roman"/>
          <w:bCs/>
        </w:rPr>
      </w:pPr>
      <w:r>
        <w:rPr>
          <w:rFonts w:ascii="Times New Roman" w:hAnsi="Times New Roman" w:cs="Times New Roman"/>
          <w:bCs/>
        </w:rPr>
        <w:t xml:space="preserve">- </w:t>
      </w:r>
      <w:r w:rsidRPr="00F9519C">
        <w:rPr>
          <w:rFonts w:ascii="Times New Roman" w:hAnsi="Times New Roman" w:cs="Times New Roman"/>
          <w:bCs/>
        </w:rPr>
        <w:t>Language: 3/3 English</w:t>
      </w:r>
    </w:p>
    <w:p w:rsidR="003254EA" w:rsidRPr="00071790" w:rsidRDefault="00F9519C" w:rsidP="00F9519C">
      <w:pPr>
        <w:spacing w:after="0"/>
        <w:rPr>
          <w:rFonts w:ascii="Times New Roman" w:hAnsi="Times New Roman" w:cs="Times New Roman"/>
          <w:bCs/>
        </w:rPr>
      </w:pPr>
      <w:r>
        <w:rPr>
          <w:rFonts w:ascii="Times New Roman" w:hAnsi="Times New Roman" w:cs="Times New Roman"/>
          <w:bCs/>
        </w:rPr>
        <w:t xml:space="preserve">- </w:t>
      </w:r>
      <w:r w:rsidRPr="00F9519C">
        <w:rPr>
          <w:rFonts w:ascii="Times New Roman" w:hAnsi="Times New Roman" w:cs="Times New Roman"/>
          <w:bCs/>
        </w:rPr>
        <w:t>Knowledge, abilities and skills required:  Currently pursuing a degree in Information Technology, e.g., Computer Science, Information Management, etc.</w:t>
      </w:r>
    </w:p>
    <w:p w:rsidR="007E7663" w:rsidRDefault="007E7663" w:rsidP="007E7663">
      <w:pPr>
        <w:pStyle w:val="t3"/>
        <w:tabs>
          <w:tab w:val="decimal" w:pos="209"/>
          <w:tab w:val="left" w:pos="765"/>
          <w:tab w:val="left" w:pos="6343"/>
        </w:tabs>
        <w:rPr>
          <w:sz w:val="20"/>
          <w:szCs w:val="20"/>
        </w:rPr>
      </w:pPr>
    </w:p>
    <w:p w:rsidR="008F7823" w:rsidRPr="00690580" w:rsidRDefault="008F7823" w:rsidP="008F7823">
      <w:pPr>
        <w:jc w:val="center"/>
        <w:rPr>
          <w:rFonts w:ascii="Times New Roman" w:hAnsi="Times New Roman"/>
          <w:b/>
          <w:sz w:val="28"/>
          <w:szCs w:val="28"/>
        </w:rPr>
      </w:pPr>
      <w:r w:rsidRPr="00690580">
        <w:rPr>
          <w:rFonts w:ascii="Times New Roman" w:hAnsi="Times New Roman"/>
          <w:b/>
          <w:i/>
          <w:sz w:val="28"/>
          <w:szCs w:val="28"/>
          <w:u w:val="single"/>
        </w:rPr>
        <w:t>- How will this internship benefit the section and the intern:</w:t>
      </w:r>
    </w:p>
    <w:p w:rsidR="00F9519C" w:rsidRPr="00F9519C" w:rsidRDefault="00690580" w:rsidP="00F9519C">
      <w:pPr>
        <w:rPr>
          <w:rFonts w:ascii="Times New Roman" w:hAnsi="Times New Roman" w:cs="Times New Roman"/>
        </w:rPr>
      </w:pPr>
      <w:r w:rsidRPr="00071790">
        <w:rPr>
          <w:rFonts w:ascii="Times New Roman" w:hAnsi="Times New Roman" w:cs="Times New Roman"/>
        </w:rPr>
        <w:t>The internship program is a great opportunity for the interns to work in</w:t>
      </w:r>
      <w:r w:rsidR="00CD09EC" w:rsidRPr="00071790">
        <w:rPr>
          <w:rFonts w:ascii="Times New Roman" w:hAnsi="Times New Roman" w:cs="Times New Roman"/>
        </w:rPr>
        <w:t xml:space="preserve"> a professional environment together </w:t>
      </w:r>
      <w:r w:rsidRPr="00071790">
        <w:rPr>
          <w:rFonts w:ascii="Times New Roman" w:hAnsi="Times New Roman" w:cs="Times New Roman"/>
        </w:rPr>
        <w:t xml:space="preserve">with Hungarian and American colleagues.  </w:t>
      </w:r>
      <w:r w:rsidR="00F9519C">
        <w:rPr>
          <w:rFonts w:ascii="Times New Roman" w:hAnsi="Times New Roman" w:cs="Times New Roman"/>
        </w:rPr>
        <w:t>A</w:t>
      </w:r>
      <w:r w:rsidR="00F9519C" w:rsidRPr="00F9519C">
        <w:rPr>
          <w:rFonts w:ascii="Times New Roman" w:hAnsi="Times New Roman" w:cs="Times New Roman"/>
        </w:rPr>
        <w:t>n intern would directly benefit the Information Resource Management office through the accomplishment of myriad projects/programs under the IM portfolio.  Most notably, assistance with unclassified operations and managing post’s systems.  The intern would likewise benefit from gaining knowledge and skills in an active technology environment working alongside Hungarian and American colleagues with decades of professional experience.</w:t>
      </w:r>
    </w:p>
    <w:p w:rsidR="00690580" w:rsidRPr="00690580" w:rsidRDefault="002B62AF" w:rsidP="0026172C">
      <w:pPr>
        <w:pStyle w:val="t3"/>
        <w:tabs>
          <w:tab w:val="decimal" w:pos="209"/>
          <w:tab w:val="left" w:pos="765"/>
          <w:tab w:val="left" w:pos="6343"/>
        </w:tabs>
        <w:jc w:val="both"/>
        <w:rPr>
          <w:sz w:val="22"/>
          <w:szCs w:val="22"/>
        </w:rPr>
      </w:pPr>
      <w:r w:rsidRPr="00690580">
        <w:rPr>
          <w:b/>
          <w:sz w:val="22"/>
          <w:szCs w:val="22"/>
          <w:u w:val="single"/>
        </w:rPr>
        <w:t>Certification</w:t>
      </w:r>
      <w:r w:rsidRPr="00690580">
        <w:rPr>
          <w:sz w:val="22"/>
          <w:szCs w:val="22"/>
          <w:u w:val="single"/>
        </w:rPr>
        <w:t>:</w:t>
      </w:r>
      <w:r w:rsidRPr="00690580">
        <w:rPr>
          <w:sz w:val="19"/>
          <w:szCs w:val="19"/>
        </w:rPr>
        <w:t xml:space="preserve"> </w:t>
      </w:r>
      <w:r w:rsidR="00690580" w:rsidRPr="00690580">
        <w:rPr>
          <w:sz w:val="19"/>
          <w:szCs w:val="19"/>
        </w:rPr>
        <w:t xml:space="preserve"> </w:t>
      </w:r>
      <w:r w:rsidR="00071790" w:rsidRPr="00071790">
        <w:rPr>
          <w:sz w:val="22"/>
          <w:szCs w:val="22"/>
        </w:rPr>
        <w:t>The Human Resources Office</w:t>
      </w:r>
      <w:r w:rsidR="00690580" w:rsidRPr="00690580">
        <w:rPr>
          <w:sz w:val="22"/>
          <w:szCs w:val="22"/>
        </w:rPr>
        <w:t xml:space="preserve"> has the adequate workspace and equipment for the interns to perform the duties during the internship.</w:t>
      </w:r>
    </w:p>
    <w:p w:rsidR="007E7663" w:rsidRDefault="007E7663" w:rsidP="007E7663">
      <w:pPr>
        <w:pStyle w:val="t3"/>
        <w:tabs>
          <w:tab w:val="decimal" w:pos="209"/>
          <w:tab w:val="left" w:pos="765"/>
          <w:tab w:val="left" w:pos="6343"/>
        </w:tabs>
        <w:rPr>
          <w:sz w:val="19"/>
          <w:szCs w:val="19"/>
        </w:rPr>
      </w:pPr>
    </w:p>
    <w:p w:rsidR="00F9519C" w:rsidRDefault="00F9519C" w:rsidP="002D7F26">
      <w:pPr>
        <w:tabs>
          <w:tab w:val="left" w:pos="0"/>
        </w:tabs>
        <w:spacing w:after="0" w:line="240" w:lineRule="auto"/>
        <w:rPr>
          <w:rFonts w:ascii="Times New Roman" w:hAnsi="Times New Roman" w:cs="Times New Roman"/>
          <w:b/>
          <w:bCs/>
          <w:i/>
          <w:sz w:val="24"/>
          <w:szCs w:val="24"/>
          <w:u w:val="single"/>
        </w:rPr>
      </w:pPr>
    </w:p>
    <w:p w:rsidR="00F9519C" w:rsidRDefault="00F9519C" w:rsidP="002D7F26">
      <w:pPr>
        <w:tabs>
          <w:tab w:val="left" w:pos="0"/>
        </w:tabs>
        <w:spacing w:after="0" w:line="240" w:lineRule="auto"/>
        <w:rPr>
          <w:rFonts w:ascii="Times New Roman" w:hAnsi="Times New Roman" w:cs="Times New Roman"/>
          <w:b/>
          <w:bCs/>
          <w:i/>
          <w:sz w:val="24"/>
          <w:szCs w:val="24"/>
          <w:u w:val="single"/>
        </w:rPr>
      </w:pPr>
    </w:p>
    <w:p w:rsidR="00F9519C" w:rsidRDefault="00F9519C" w:rsidP="002D7F26">
      <w:pPr>
        <w:tabs>
          <w:tab w:val="left" w:pos="0"/>
        </w:tabs>
        <w:spacing w:after="0" w:line="240" w:lineRule="auto"/>
        <w:rPr>
          <w:rFonts w:ascii="Times New Roman" w:hAnsi="Times New Roman" w:cs="Times New Roman"/>
          <w:b/>
          <w:bCs/>
          <w:i/>
          <w:sz w:val="24"/>
          <w:szCs w:val="24"/>
          <w:u w:val="single"/>
        </w:rPr>
      </w:pPr>
    </w:p>
    <w:p w:rsidR="00F9519C" w:rsidRDefault="00F9519C" w:rsidP="002D7F26">
      <w:pPr>
        <w:tabs>
          <w:tab w:val="left" w:pos="0"/>
        </w:tabs>
        <w:spacing w:after="0" w:line="240" w:lineRule="auto"/>
        <w:rPr>
          <w:rFonts w:ascii="Times New Roman" w:hAnsi="Times New Roman" w:cs="Times New Roman"/>
          <w:b/>
          <w:bCs/>
          <w:i/>
          <w:sz w:val="24"/>
          <w:szCs w:val="24"/>
          <w:u w:val="single"/>
        </w:rPr>
      </w:pPr>
    </w:p>
    <w:p w:rsidR="00F9519C" w:rsidRDefault="00F9519C" w:rsidP="002D7F26">
      <w:pPr>
        <w:tabs>
          <w:tab w:val="left" w:pos="0"/>
        </w:tabs>
        <w:spacing w:after="0" w:line="240" w:lineRule="auto"/>
        <w:rPr>
          <w:rFonts w:ascii="Times New Roman" w:hAnsi="Times New Roman" w:cs="Times New Roman"/>
          <w:b/>
          <w:bCs/>
          <w:i/>
          <w:sz w:val="24"/>
          <w:szCs w:val="24"/>
          <w:u w:val="single"/>
        </w:rPr>
      </w:pPr>
    </w:p>
    <w:p w:rsidR="00F9519C" w:rsidRDefault="00F9519C" w:rsidP="002D7F26">
      <w:pPr>
        <w:tabs>
          <w:tab w:val="left" w:pos="0"/>
        </w:tabs>
        <w:spacing w:after="0" w:line="240" w:lineRule="auto"/>
        <w:rPr>
          <w:rFonts w:ascii="Times New Roman" w:hAnsi="Times New Roman" w:cs="Times New Roman"/>
          <w:b/>
          <w:bCs/>
          <w:i/>
          <w:sz w:val="24"/>
          <w:szCs w:val="24"/>
          <w:u w:val="single"/>
        </w:rPr>
      </w:pPr>
    </w:p>
    <w:p w:rsidR="002D7F26" w:rsidRPr="00751AB9" w:rsidRDefault="002D7F26" w:rsidP="002D7F26">
      <w:pPr>
        <w:tabs>
          <w:tab w:val="left" w:pos="0"/>
        </w:tabs>
        <w:spacing w:after="0" w:line="240" w:lineRule="auto"/>
        <w:rPr>
          <w:rFonts w:ascii="Times New Roman" w:hAnsi="Times New Roman" w:cs="Times New Roman"/>
          <w:bCs/>
          <w:i/>
          <w:sz w:val="24"/>
          <w:szCs w:val="24"/>
          <w:u w:val="single"/>
        </w:rPr>
      </w:pPr>
      <w:r w:rsidRPr="00751AB9">
        <w:rPr>
          <w:rFonts w:ascii="Times New Roman" w:hAnsi="Times New Roman" w:cs="Times New Roman"/>
          <w:b/>
          <w:bCs/>
          <w:i/>
          <w:sz w:val="24"/>
          <w:szCs w:val="24"/>
          <w:u w:val="single"/>
        </w:rPr>
        <w:t>TO APPLY:</w:t>
      </w:r>
    </w:p>
    <w:p w:rsidR="002D7F26" w:rsidRPr="00751AB9" w:rsidRDefault="002D7F26" w:rsidP="002D7F26">
      <w:pPr>
        <w:tabs>
          <w:tab w:val="left" w:pos="0"/>
        </w:tabs>
        <w:spacing w:after="0" w:line="240" w:lineRule="auto"/>
        <w:rPr>
          <w:rFonts w:ascii="Times New Roman" w:hAnsi="Times New Roman" w:cs="Times New Roman"/>
          <w:bCs/>
          <w:sz w:val="24"/>
          <w:szCs w:val="24"/>
        </w:rPr>
      </w:pPr>
      <w:r w:rsidRPr="00751AB9">
        <w:rPr>
          <w:rFonts w:ascii="Times New Roman" w:hAnsi="Times New Roman" w:cs="Times New Roman"/>
          <w:bCs/>
          <w:sz w:val="24"/>
          <w:szCs w:val="24"/>
        </w:rPr>
        <w:t xml:space="preserve">Please submit the following to the Human Resources Office, American Embassy, </w:t>
      </w:r>
      <w:proofErr w:type="spellStart"/>
      <w:r w:rsidRPr="00751AB9">
        <w:rPr>
          <w:rFonts w:ascii="Times New Roman" w:hAnsi="Times New Roman" w:cs="Times New Roman"/>
          <w:bCs/>
          <w:sz w:val="24"/>
          <w:szCs w:val="24"/>
        </w:rPr>
        <w:t>Szabadság</w:t>
      </w:r>
      <w:proofErr w:type="spellEnd"/>
      <w:r w:rsidRPr="00751AB9">
        <w:rPr>
          <w:rFonts w:ascii="Times New Roman" w:hAnsi="Times New Roman" w:cs="Times New Roman"/>
          <w:bCs/>
          <w:sz w:val="24"/>
          <w:szCs w:val="24"/>
        </w:rPr>
        <w:t xml:space="preserve"> </w:t>
      </w:r>
      <w:proofErr w:type="spellStart"/>
      <w:r w:rsidRPr="00751AB9">
        <w:rPr>
          <w:rFonts w:ascii="Times New Roman" w:hAnsi="Times New Roman" w:cs="Times New Roman"/>
          <w:bCs/>
          <w:sz w:val="24"/>
          <w:szCs w:val="24"/>
        </w:rPr>
        <w:t>tér</w:t>
      </w:r>
      <w:proofErr w:type="spellEnd"/>
      <w:r w:rsidRPr="00751AB9">
        <w:rPr>
          <w:rFonts w:ascii="Times New Roman" w:hAnsi="Times New Roman" w:cs="Times New Roman"/>
          <w:bCs/>
          <w:sz w:val="24"/>
          <w:szCs w:val="24"/>
        </w:rPr>
        <w:t xml:space="preserve"> 12. 1054, Budapest or to </w:t>
      </w:r>
      <w:hyperlink r:id="rId6" w:history="1">
        <w:r w:rsidRPr="00751AB9">
          <w:rPr>
            <w:rStyle w:val="Hiperhivatkozs"/>
            <w:rFonts w:ascii="Times New Roman" w:hAnsi="Times New Roman" w:cs="Times New Roman"/>
            <w:bCs/>
            <w:sz w:val="24"/>
            <w:szCs w:val="24"/>
          </w:rPr>
          <w:t>budapestrecruitment@state.gov</w:t>
        </w:r>
      </w:hyperlink>
      <w:r w:rsidRPr="00751AB9">
        <w:rPr>
          <w:rStyle w:val="Hiperhivatkozs"/>
          <w:rFonts w:ascii="Times New Roman" w:hAnsi="Times New Roman" w:cs="Times New Roman"/>
          <w:bCs/>
          <w:sz w:val="24"/>
          <w:szCs w:val="24"/>
        </w:rPr>
        <w:t>:</w:t>
      </w:r>
    </w:p>
    <w:p w:rsidR="002D7F26" w:rsidRPr="00751AB9" w:rsidRDefault="002D7F26" w:rsidP="002D7F26">
      <w:pPr>
        <w:tabs>
          <w:tab w:val="left" w:pos="0"/>
        </w:tabs>
        <w:spacing w:after="0" w:line="240" w:lineRule="auto"/>
        <w:rPr>
          <w:rFonts w:ascii="Times New Roman" w:hAnsi="Times New Roman" w:cs="Times New Roman"/>
          <w:bCs/>
          <w:sz w:val="24"/>
          <w:szCs w:val="24"/>
        </w:rPr>
      </w:pPr>
    </w:p>
    <w:p w:rsidR="002D7F26" w:rsidRPr="00751AB9" w:rsidRDefault="002D7F26" w:rsidP="002D7F26">
      <w:pPr>
        <w:pStyle w:val="Listaszerbekezds"/>
        <w:numPr>
          <w:ilvl w:val="0"/>
          <w:numId w:val="5"/>
        </w:numPr>
        <w:tabs>
          <w:tab w:val="left" w:pos="0"/>
        </w:tabs>
        <w:spacing w:after="0" w:line="240" w:lineRule="auto"/>
        <w:ind w:left="360"/>
        <w:rPr>
          <w:rFonts w:ascii="Times New Roman" w:hAnsi="Times New Roman" w:cs="Times New Roman"/>
          <w:bCs/>
          <w:sz w:val="24"/>
          <w:szCs w:val="24"/>
        </w:rPr>
      </w:pPr>
      <w:r w:rsidRPr="00751AB9">
        <w:rPr>
          <w:rFonts w:ascii="Times New Roman" w:hAnsi="Times New Roman" w:cs="Times New Roman"/>
          <w:bCs/>
          <w:sz w:val="24"/>
          <w:szCs w:val="24"/>
        </w:rPr>
        <w:t>Application form (can be obtained from the Educational Institution),</w:t>
      </w:r>
    </w:p>
    <w:p w:rsidR="002D7F26" w:rsidRPr="00B159B5" w:rsidRDefault="00B159B5" w:rsidP="00B159B5">
      <w:pPr>
        <w:pStyle w:val="Listaszerbekezds"/>
        <w:numPr>
          <w:ilvl w:val="0"/>
          <w:numId w:val="5"/>
        </w:numPr>
        <w:tabs>
          <w:tab w:val="left" w:pos="0"/>
        </w:tabs>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CV </w:t>
      </w:r>
      <w:r w:rsidR="002D7F26" w:rsidRPr="00B159B5">
        <w:rPr>
          <w:rFonts w:ascii="Times New Roman" w:hAnsi="Times New Roman" w:cs="Times New Roman"/>
          <w:bCs/>
          <w:sz w:val="24"/>
          <w:szCs w:val="24"/>
        </w:rPr>
        <w:t>and</w:t>
      </w:r>
    </w:p>
    <w:p w:rsidR="002D7F26" w:rsidRDefault="002D7F26" w:rsidP="002D7F26">
      <w:pPr>
        <w:pStyle w:val="Listaszerbekezds"/>
        <w:numPr>
          <w:ilvl w:val="0"/>
          <w:numId w:val="5"/>
        </w:numPr>
        <w:tabs>
          <w:tab w:val="left" w:pos="0"/>
        </w:tabs>
        <w:spacing w:after="0" w:line="240" w:lineRule="auto"/>
        <w:ind w:left="360"/>
        <w:rPr>
          <w:rFonts w:ascii="Times New Roman" w:hAnsi="Times New Roman" w:cs="Times New Roman"/>
          <w:bCs/>
          <w:sz w:val="24"/>
          <w:szCs w:val="24"/>
        </w:rPr>
      </w:pPr>
      <w:r w:rsidRPr="002D7F26">
        <w:rPr>
          <w:rFonts w:ascii="Times New Roman" w:hAnsi="Times New Roman" w:cs="Times New Roman"/>
          <w:bCs/>
          <w:sz w:val="24"/>
          <w:szCs w:val="24"/>
        </w:rPr>
        <w:t>Certification of active student status.</w:t>
      </w:r>
    </w:p>
    <w:p w:rsidR="002D7F26" w:rsidRPr="002D7F26" w:rsidRDefault="002D7F26" w:rsidP="002D7F26">
      <w:pPr>
        <w:pStyle w:val="Listaszerbekezds"/>
        <w:tabs>
          <w:tab w:val="left" w:pos="0"/>
        </w:tabs>
        <w:spacing w:after="0" w:line="240" w:lineRule="auto"/>
        <w:ind w:left="360"/>
        <w:rPr>
          <w:rFonts w:ascii="Times New Roman" w:hAnsi="Times New Roman" w:cs="Times New Roman"/>
          <w:bCs/>
          <w:sz w:val="24"/>
          <w:szCs w:val="24"/>
        </w:rPr>
      </w:pPr>
    </w:p>
    <w:p w:rsidR="002D7F26" w:rsidRPr="0079384B" w:rsidRDefault="002D7F26" w:rsidP="002D7F26">
      <w:pPr>
        <w:tabs>
          <w:tab w:val="left" w:pos="0"/>
        </w:tabs>
        <w:spacing w:after="0" w:line="240" w:lineRule="auto"/>
        <w:rPr>
          <w:sz w:val="19"/>
          <w:szCs w:val="19"/>
        </w:rPr>
      </w:pPr>
      <w:r w:rsidRPr="00751AB9">
        <w:rPr>
          <w:rFonts w:ascii="Times New Roman" w:hAnsi="Times New Roman" w:cs="Times New Roman"/>
          <w:b/>
          <w:bCs/>
          <w:i/>
          <w:sz w:val="24"/>
          <w:szCs w:val="24"/>
          <w:u w:val="single"/>
        </w:rPr>
        <w:t xml:space="preserve">Closing date: </w:t>
      </w:r>
      <w:ins w:id="0" w:author="Mayer Judit Anna" w:date="2018-01-24T13:37:00Z">
        <w:r w:rsidR="00111B52">
          <w:rPr>
            <w:rFonts w:ascii="Times New Roman" w:hAnsi="Times New Roman" w:cs="Times New Roman"/>
            <w:b/>
            <w:bCs/>
            <w:i/>
            <w:sz w:val="24"/>
            <w:szCs w:val="24"/>
            <w:u w:val="single"/>
          </w:rPr>
          <w:t>February 10, 2018</w:t>
        </w:r>
        <w:r w:rsidR="00111B52" w:rsidRPr="00751AB9">
          <w:rPr>
            <w:rFonts w:ascii="Times New Roman" w:hAnsi="Times New Roman" w:cs="Times New Roman"/>
            <w:b/>
            <w:bCs/>
            <w:i/>
            <w:sz w:val="24"/>
            <w:szCs w:val="24"/>
            <w:u w:val="single"/>
          </w:rPr>
          <w:t>.</w:t>
        </w:r>
      </w:ins>
      <w:bookmarkStart w:id="1" w:name="_GoBack"/>
      <w:bookmarkEnd w:id="1"/>
      <w:del w:id="2" w:author="Mayer Judit Anna" w:date="2018-01-24T13:37:00Z">
        <w:r w:rsidRPr="00751AB9" w:rsidDel="00111B52">
          <w:rPr>
            <w:rFonts w:ascii="Times New Roman" w:hAnsi="Times New Roman" w:cs="Times New Roman"/>
            <w:b/>
            <w:bCs/>
            <w:i/>
            <w:sz w:val="24"/>
            <w:szCs w:val="24"/>
            <w:u w:val="single"/>
          </w:rPr>
          <w:delText xml:space="preserve">December </w:delText>
        </w:r>
        <w:r w:rsidR="002909AB" w:rsidDel="00111B52">
          <w:rPr>
            <w:rFonts w:ascii="Times New Roman" w:hAnsi="Times New Roman" w:cs="Times New Roman"/>
            <w:b/>
            <w:bCs/>
            <w:i/>
            <w:sz w:val="24"/>
            <w:szCs w:val="24"/>
            <w:u w:val="single"/>
          </w:rPr>
          <w:delText>15</w:delText>
        </w:r>
        <w:r w:rsidRPr="00751AB9" w:rsidDel="00111B52">
          <w:rPr>
            <w:rFonts w:ascii="Times New Roman" w:hAnsi="Times New Roman" w:cs="Times New Roman"/>
            <w:b/>
            <w:bCs/>
            <w:i/>
            <w:sz w:val="24"/>
            <w:szCs w:val="24"/>
            <w:u w:val="single"/>
          </w:rPr>
          <w:delText>, 2017.</w:delText>
        </w:r>
      </w:del>
    </w:p>
    <w:sectPr w:rsidR="002D7F26" w:rsidRPr="0079384B" w:rsidSect="003254EA">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620C"/>
    <w:multiLevelType w:val="hybridMultilevel"/>
    <w:tmpl w:val="1C1E2908"/>
    <w:lvl w:ilvl="0" w:tplc="6F0CB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F27AF"/>
    <w:multiLevelType w:val="hybridMultilevel"/>
    <w:tmpl w:val="4E2688C2"/>
    <w:lvl w:ilvl="0" w:tplc="C406BC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210D7A"/>
    <w:multiLevelType w:val="hybridMultilevel"/>
    <w:tmpl w:val="6C661846"/>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50CC3"/>
    <w:multiLevelType w:val="hybridMultilevel"/>
    <w:tmpl w:val="842AE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954DE"/>
    <w:multiLevelType w:val="hybridMultilevel"/>
    <w:tmpl w:val="279CEA9C"/>
    <w:lvl w:ilvl="0" w:tplc="FD94AB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er Judit Anna">
    <w15:presenceInfo w15:providerId="None" w15:userId="Mayer Judit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23"/>
    <w:rsid w:val="00054649"/>
    <w:rsid w:val="00071790"/>
    <w:rsid w:val="000B5A51"/>
    <w:rsid w:val="000F0B31"/>
    <w:rsid w:val="00111B52"/>
    <w:rsid w:val="00167237"/>
    <w:rsid w:val="001A36BF"/>
    <w:rsid w:val="001E747D"/>
    <w:rsid w:val="0026172C"/>
    <w:rsid w:val="00262447"/>
    <w:rsid w:val="002909AB"/>
    <w:rsid w:val="002B62AF"/>
    <w:rsid w:val="002D7F26"/>
    <w:rsid w:val="002E671D"/>
    <w:rsid w:val="00301F3C"/>
    <w:rsid w:val="003254EA"/>
    <w:rsid w:val="003278B4"/>
    <w:rsid w:val="00372CBB"/>
    <w:rsid w:val="003767C5"/>
    <w:rsid w:val="003871E8"/>
    <w:rsid w:val="003C74DC"/>
    <w:rsid w:val="003D21C8"/>
    <w:rsid w:val="003D45B1"/>
    <w:rsid w:val="00426370"/>
    <w:rsid w:val="00441D0C"/>
    <w:rsid w:val="00487EFD"/>
    <w:rsid w:val="00493D9F"/>
    <w:rsid w:val="005B3150"/>
    <w:rsid w:val="005F424C"/>
    <w:rsid w:val="005F6381"/>
    <w:rsid w:val="00602E50"/>
    <w:rsid w:val="00621E61"/>
    <w:rsid w:val="006736BA"/>
    <w:rsid w:val="00690580"/>
    <w:rsid w:val="00691358"/>
    <w:rsid w:val="006F1450"/>
    <w:rsid w:val="007218FD"/>
    <w:rsid w:val="00770E8A"/>
    <w:rsid w:val="0079384B"/>
    <w:rsid w:val="007D1ABB"/>
    <w:rsid w:val="007E7663"/>
    <w:rsid w:val="00816DA3"/>
    <w:rsid w:val="008C7169"/>
    <w:rsid w:val="008F7823"/>
    <w:rsid w:val="0094395E"/>
    <w:rsid w:val="009779B6"/>
    <w:rsid w:val="00977CAA"/>
    <w:rsid w:val="00A85579"/>
    <w:rsid w:val="00AA7D4B"/>
    <w:rsid w:val="00AB0450"/>
    <w:rsid w:val="00AC1583"/>
    <w:rsid w:val="00AC4B59"/>
    <w:rsid w:val="00AD5B96"/>
    <w:rsid w:val="00AF3774"/>
    <w:rsid w:val="00B159B5"/>
    <w:rsid w:val="00B50036"/>
    <w:rsid w:val="00BD0452"/>
    <w:rsid w:val="00C433CF"/>
    <w:rsid w:val="00C44DED"/>
    <w:rsid w:val="00CA2161"/>
    <w:rsid w:val="00CA499A"/>
    <w:rsid w:val="00CD09EC"/>
    <w:rsid w:val="00D06967"/>
    <w:rsid w:val="00D654CE"/>
    <w:rsid w:val="00D65CDC"/>
    <w:rsid w:val="00D81FFF"/>
    <w:rsid w:val="00D93E34"/>
    <w:rsid w:val="00DC169D"/>
    <w:rsid w:val="00E14917"/>
    <w:rsid w:val="00E31978"/>
    <w:rsid w:val="00E336A0"/>
    <w:rsid w:val="00E36340"/>
    <w:rsid w:val="00E56723"/>
    <w:rsid w:val="00E60BF2"/>
    <w:rsid w:val="00E726D6"/>
    <w:rsid w:val="00EE3D53"/>
    <w:rsid w:val="00F6617A"/>
    <w:rsid w:val="00F9519C"/>
    <w:rsid w:val="00FD47DC"/>
    <w:rsid w:val="00FE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A7453-6321-4244-A730-9575571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F78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7823"/>
    <w:rPr>
      <w:rFonts w:ascii="Tahoma" w:hAnsi="Tahoma" w:cs="Tahoma"/>
      <w:sz w:val="16"/>
      <w:szCs w:val="16"/>
    </w:rPr>
  </w:style>
  <w:style w:type="paragraph" w:customStyle="1" w:styleId="t3">
    <w:name w:val="t3"/>
    <w:basedOn w:val="Norml"/>
    <w:rsid w:val="000F0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mpanyName">
    <w:name w:val="Company Name"/>
    <w:basedOn w:val="Norml"/>
    <w:rsid w:val="007E766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character" w:styleId="Hiperhivatkozs">
    <w:name w:val="Hyperlink"/>
    <w:basedOn w:val="Bekezdsalapbettpusa"/>
    <w:uiPriority w:val="99"/>
    <w:semiHidden/>
    <w:unhideWhenUsed/>
    <w:rsid w:val="00D81FFF"/>
    <w:rPr>
      <w:color w:val="0000FF" w:themeColor="hyperlink"/>
      <w:u w:val="single"/>
    </w:rPr>
  </w:style>
  <w:style w:type="paragraph" w:styleId="Listaszerbekezds">
    <w:name w:val="List Paragraph"/>
    <w:basedOn w:val="Norml"/>
    <w:uiPriority w:val="34"/>
    <w:qFormat/>
    <w:rsid w:val="002D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957656">
      <w:bodyDiv w:val="1"/>
      <w:marLeft w:val="0"/>
      <w:marRight w:val="0"/>
      <w:marTop w:val="0"/>
      <w:marBottom w:val="0"/>
      <w:divBdr>
        <w:top w:val="none" w:sz="0" w:space="0" w:color="auto"/>
        <w:left w:val="none" w:sz="0" w:space="0" w:color="auto"/>
        <w:bottom w:val="none" w:sz="0" w:space="0" w:color="auto"/>
        <w:right w:val="none" w:sz="0" w:space="0" w:color="auto"/>
      </w:divBdr>
    </w:div>
    <w:div w:id="1361391336">
      <w:bodyDiv w:val="1"/>
      <w:marLeft w:val="0"/>
      <w:marRight w:val="0"/>
      <w:marTop w:val="0"/>
      <w:marBottom w:val="0"/>
      <w:divBdr>
        <w:top w:val="none" w:sz="0" w:space="0" w:color="auto"/>
        <w:left w:val="none" w:sz="0" w:space="0" w:color="auto"/>
        <w:bottom w:val="none" w:sz="0" w:space="0" w:color="auto"/>
        <w:right w:val="none" w:sz="0" w:space="0" w:color="auto"/>
      </w:divBdr>
    </w:div>
    <w:div w:id="1696230551">
      <w:bodyDiv w:val="1"/>
      <w:marLeft w:val="0"/>
      <w:marRight w:val="0"/>
      <w:marTop w:val="0"/>
      <w:marBottom w:val="0"/>
      <w:divBdr>
        <w:top w:val="none" w:sz="0" w:space="0" w:color="auto"/>
        <w:left w:val="none" w:sz="0" w:space="0" w:color="auto"/>
        <w:bottom w:val="none" w:sz="0" w:space="0" w:color="auto"/>
        <w:right w:val="none" w:sz="0" w:space="0" w:color="auto"/>
      </w:divBdr>
    </w:div>
    <w:div w:id="17874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apestrecruitment@state.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301</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kovacsz</dc:creator>
  <cp:lastModifiedBy>Mayer Judit Anna</cp:lastModifiedBy>
  <cp:revision>4</cp:revision>
  <cp:lastPrinted>2013-11-08T08:42:00Z</cp:lastPrinted>
  <dcterms:created xsi:type="dcterms:W3CDTF">2017-12-04T15:24:00Z</dcterms:created>
  <dcterms:modified xsi:type="dcterms:W3CDTF">2018-01-24T12:37:00Z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