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DCFC" w14:textId="557E86BE" w:rsidR="00E47EDD" w:rsidRDefault="004144BF" w:rsidP="00E47ED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8038710" wp14:editId="6A616421">
            <wp:simplePos x="0" y="0"/>
            <wp:positionH relativeFrom="margin">
              <wp:posOffset>-295275</wp:posOffset>
            </wp:positionH>
            <wp:positionV relativeFrom="margin">
              <wp:posOffset>-304800</wp:posOffset>
            </wp:positionV>
            <wp:extent cx="1392555" cy="1057275"/>
            <wp:effectExtent l="0" t="0" r="0" b="9525"/>
            <wp:wrapSquare wrapText="bothSides"/>
            <wp:docPr id="2" name="Picture 1" descr="Fla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DD" w:rsidRPr="00E47EDD">
        <w:rPr>
          <w:rFonts w:ascii="Arial" w:hAnsi="Arial" w:cs="Arial"/>
          <w:b/>
          <w:bCs/>
          <w:sz w:val="32"/>
          <w:szCs w:val="32"/>
        </w:rPr>
        <w:t xml:space="preserve"> </w:t>
      </w:r>
      <w:r w:rsidR="00E47EDD" w:rsidRPr="00B33982">
        <w:rPr>
          <w:rFonts w:ascii="Arial" w:hAnsi="Arial" w:cs="Arial"/>
          <w:b/>
          <w:bCs/>
          <w:sz w:val="32"/>
          <w:szCs w:val="32"/>
        </w:rPr>
        <w:t xml:space="preserve">Embassy </w:t>
      </w:r>
      <w:r w:rsidR="00E47EDD">
        <w:rPr>
          <w:rFonts w:ascii="Arial" w:hAnsi="Arial" w:cs="Arial"/>
          <w:b/>
          <w:bCs/>
          <w:sz w:val="32"/>
          <w:szCs w:val="32"/>
        </w:rPr>
        <w:t xml:space="preserve">of </w:t>
      </w:r>
      <w:r w:rsidR="00080506">
        <w:rPr>
          <w:rFonts w:ascii="Arial" w:hAnsi="Arial" w:cs="Arial"/>
          <w:b/>
          <w:bCs/>
          <w:sz w:val="32"/>
          <w:szCs w:val="32"/>
        </w:rPr>
        <w:t>t</w:t>
      </w:r>
      <w:r w:rsidR="00E47EDD">
        <w:rPr>
          <w:rFonts w:ascii="Arial" w:hAnsi="Arial" w:cs="Arial"/>
          <w:b/>
          <w:bCs/>
          <w:sz w:val="32"/>
          <w:szCs w:val="32"/>
        </w:rPr>
        <w:t>he United States of America</w:t>
      </w:r>
    </w:p>
    <w:p w14:paraId="788FAFE5" w14:textId="77777777" w:rsidR="00E47EDD" w:rsidRDefault="00E47EDD" w:rsidP="00E47EDD">
      <w:pPr>
        <w:spacing w:after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B33982">
        <w:rPr>
          <w:rFonts w:ascii="Arial" w:hAnsi="Arial" w:cs="Arial"/>
          <w:b/>
          <w:bCs/>
          <w:sz w:val="32"/>
          <w:szCs w:val="32"/>
        </w:rPr>
        <w:t>Budapest</w:t>
      </w:r>
      <w:r>
        <w:rPr>
          <w:rFonts w:ascii="Arial" w:hAnsi="Arial" w:cs="Arial"/>
          <w:b/>
          <w:bCs/>
          <w:sz w:val="32"/>
          <w:szCs w:val="32"/>
        </w:rPr>
        <w:t>, Hungary</w:t>
      </w:r>
      <w:r w:rsidRPr="00E47EDD">
        <w:rPr>
          <w:rFonts w:ascii="Arial" w:hAnsi="Arial" w:cs="Arial"/>
          <w:sz w:val="19"/>
          <w:szCs w:val="19"/>
        </w:rPr>
        <w:t xml:space="preserve"> </w:t>
      </w:r>
    </w:p>
    <w:p w14:paraId="3B5BEA3D" w14:textId="72040B5A" w:rsidR="00264B55" w:rsidRDefault="00E47EDD" w:rsidP="00E47EDD">
      <w:pPr>
        <w:spacing w:after="0"/>
        <w:ind w:firstLine="720"/>
      </w:pPr>
      <w:r>
        <w:rPr>
          <w:rFonts w:ascii="Arial" w:hAnsi="Arial" w:cs="Arial"/>
          <w:sz w:val="19"/>
          <w:szCs w:val="19"/>
        </w:rPr>
        <w:t xml:space="preserve">               </w:t>
      </w:r>
      <w:proofErr w:type="gramStart"/>
      <w:r w:rsidRPr="00B33982">
        <w:rPr>
          <w:rFonts w:ascii="Arial" w:hAnsi="Arial" w:cs="Arial"/>
          <w:sz w:val="19"/>
          <w:szCs w:val="19"/>
        </w:rPr>
        <w:t>is</w:t>
      </w:r>
      <w:proofErr w:type="gramEnd"/>
      <w:r w:rsidRPr="00B33982">
        <w:rPr>
          <w:rFonts w:ascii="Arial" w:hAnsi="Arial" w:cs="Arial"/>
          <w:sz w:val="19"/>
          <w:szCs w:val="19"/>
        </w:rPr>
        <w:t xml:space="preserve"> seeking </w:t>
      </w:r>
      <w:r>
        <w:rPr>
          <w:rFonts w:ascii="Arial" w:hAnsi="Arial" w:cs="Arial"/>
          <w:sz w:val="19"/>
          <w:szCs w:val="19"/>
        </w:rPr>
        <w:t>university student</w:t>
      </w:r>
      <w:r w:rsidR="00080506">
        <w:rPr>
          <w:rFonts w:ascii="Arial" w:hAnsi="Arial" w:cs="Arial"/>
          <w:sz w:val="19"/>
          <w:szCs w:val="19"/>
        </w:rPr>
        <w:t>s</w:t>
      </w:r>
      <w:r w:rsidRPr="00B33982">
        <w:rPr>
          <w:rFonts w:ascii="Arial" w:hAnsi="Arial" w:cs="Arial"/>
          <w:sz w:val="19"/>
          <w:szCs w:val="19"/>
        </w:rPr>
        <w:t xml:space="preserve"> for </w:t>
      </w:r>
      <w:r>
        <w:rPr>
          <w:rFonts w:ascii="Arial" w:hAnsi="Arial" w:cs="Arial"/>
          <w:sz w:val="19"/>
          <w:szCs w:val="19"/>
        </w:rPr>
        <w:t>a</w:t>
      </w:r>
    </w:p>
    <w:tbl>
      <w:tblPr>
        <w:tblW w:w="4908" w:type="pct"/>
        <w:tblCellSpacing w:w="0" w:type="dxa"/>
        <w:tblInd w:w="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264B55" w:rsidRPr="00B33982" w14:paraId="426B9484" w14:textId="77777777" w:rsidTr="00E47EDD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5035FE5A" w14:textId="77777777" w:rsidR="00264B55" w:rsidRPr="003B5F03" w:rsidRDefault="00264B55" w:rsidP="00E47ED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3B5F03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Internship</w:t>
            </w:r>
          </w:p>
        </w:tc>
      </w:tr>
      <w:tr w:rsidR="00264B55" w:rsidRPr="00B33982" w14:paraId="4497CC94" w14:textId="77777777" w:rsidTr="00E47EDD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342D7348" w14:textId="75FA168C" w:rsidR="00264B55" w:rsidRPr="00EA2F95" w:rsidRDefault="00264B55" w:rsidP="00E47ED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A2F95">
              <w:rPr>
                <w:rFonts w:ascii="Arial" w:hAnsi="Arial" w:cs="Arial"/>
                <w:b/>
              </w:rPr>
              <w:t xml:space="preserve">in the Public Affairs Office </w:t>
            </w:r>
            <w:r w:rsidR="004A2D02">
              <w:rPr>
                <w:rFonts w:ascii="Arial" w:hAnsi="Arial" w:cs="Arial"/>
                <w:b/>
              </w:rPr>
              <w:t>for</w:t>
            </w:r>
            <w:r w:rsidRPr="00EA2F95">
              <w:rPr>
                <w:rFonts w:ascii="Arial" w:hAnsi="Arial" w:cs="Arial"/>
                <w:b/>
              </w:rPr>
              <w:t xml:space="preserve"> the</w:t>
            </w:r>
            <w:r w:rsidRPr="002F7D21">
              <w:rPr>
                <w:rFonts w:ascii="Arial" w:hAnsi="Arial" w:cs="Arial"/>
                <w:b/>
              </w:rPr>
              <w:t xml:space="preserve"> </w:t>
            </w:r>
            <w:ins w:id="0" w:author="Keve, Ildiko (Budapest)" w:date="2019-04-26T09:13:00Z">
              <w:r w:rsidR="00AA6559" w:rsidRPr="002F7D21">
                <w:rPr>
                  <w:rFonts w:ascii="Arial" w:hAnsi="Arial" w:cs="Arial"/>
                  <w:b/>
                </w:rPr>
                <w:t xml:space="preserve">Fall </w:t>
              </w:r>
            </w:ins>
            <w:r w:rsidR="003B5F03" w:rsidRPr="009C2C2C">
              <w:rPr>
                <w:rFonts w:ascii="Arial" w:hAnsi="Arial" w:cs="Arial"/>
                <w:b/>
              </w:rPr>
              <w:t>201</w:t>
            </w:r>
            <w:r w:rsidR="00080506">
              <w:rPr>
                <w:rFonts w:ascii="Arial" w:hAnsi="Arial" w:cs="Arial"/>
                <w:b/>
              </w:rPr>
              <w:t>9</w:t>
            </w:r>
            <w:r w:rsidR="00FD26F2" w:rsidRPr="009C2C2C">
              <w:rPr>
                <w:rFonts w:ascii="Arial" w:hAnsi="Arial" w:cs="Arial"/>
                <w:b/>
              </w:rPr>
              <w:t xml:space="preserve"> </w:t>
            </w:r>
            <w:r w:rsidRPr="009C2C2C">
              <w:rPr>
                <w:rFonts w:ascii="Arial" w:hAnsi="Arial" w:cs="Arial"/>
                <w:b/>
              </w:rPr>
              <w:t>s</w:t>
            </w:r>
            <w:r w:rsidRPr="00EA2F95">
              <w:rPr>
                <w:rFonts w:ascii="Arial" w:hAnsi="Arial" w:cs="Arial"/>
                <w:b/>
              </w:rPr>
              <w:t>emester</w:t>
            </w:r>
          </w:p>
          <w:p w14:paraId="4EAC5724" w14:textId="77777777" w:rsidR="00264B55" w:rsidRPr="00B33982" w:rsidRDefault="00264B55" w:rsidP="00E47EDD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E903511" w14:textId="77777777" w:rsidR="00264B55" w:rsidRPr="00080506" w:rsidRDefault="00264B55" w:rsidP="00E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hu-HU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 Number of hours/day:</w:t>
      </w:r>
    </w:p>
    <w:p w14:paraId="4D5084D9" w14:textId="77777777"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5055119" w14:textId="77777777"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</w:rPr>
      </w:pPr>
      <w:r w:rsidRPr="00EA2F95">
        <w:rPr>
          <w:rFonts w:ascii="Times New Roman" w:hAnsi="Times New Roman"/>
        </w:rPr>
        <w:t>1</w:t>
      </w:r>
      <w:r w:rsidR="00BC162E">
        <w:rPr>
          <w:rFonts w:ascii="Times New Roman" w:hAnsi="Times New Roman"/>
        </w:rPr>
        <w:t>6</w:t>
      </w:r>
      <w:r w:rsidRPr="00EA2F95">
        <w:rPr>
          <w:rFonts w:ascii="Times New Roman" w:hAnsi="Times New Roman"/>
        </w:rPr>
        <w:t xml:space="preserve">-20 hours </w:t>
      </w:r>
      <w:r w:rsidR="00F60E48">
        <w:rPr>
          <w:rFonts w:ascii="Times New Roman" w:hAnsi="Times New Roman"/>
        </w:rPr>
        <w:t xml:space="preserve">per week </w:t>
      </w:r>
      <w:r w:rsidRPr="00EA2F95">
        <w:rPr>
          <w:rFonts w:ascii="Times New Roman" w:hAnsi="Times New Roman"/>
        </w:rPr>
        <w:t xml:space="preserve">for </w:t>
      </w:r>
      <w:r w:rsidR="009C2C2C">
        <w:rPr>
          <w:rFonts w:ascii="Times New Roman" w:hAnsi="Times New Roman"/>
        </w:rPr>
        <w:t>1</w:t>
      </w:r>
      <w:r w:rsidRPr="00EA2F95">
        <w:rPr>
          <w:rFonts w:ascii="Times New Roman" w:hAnsi="Times New Roman"/>
        </w:rPr>
        <w:t>6 weeks</w:t>
      </w:r>
      <w:r w:rsidR="009C2C2C">
        <w:rPr>
          <w:rFonts w:ascii="Times New Roman" w:hAnsi="Times New Roman"/>
        </w:rPr>
        <w:t xml:space="preserve">, </w:t>
      </w:r>
      <w:r w:rsidR="009C2C2C" w:rsidRPr="009C2C2C">
        <w:rPr>
          <w:rFonts w:ascii="Times New Roman" w:hAnsi="Times New Roman"/>
        </w:rPr>
        <w:t>extendable to 24 weeks</w:t>
      </w:r>
    </w:p>
    <w:p w14:paraId="580504DF" w14:textId="77777777" w:rsidR="00264B55" w:rsidRPr="008F7823" w:rsidRDefault="00264B55" w:rsidP="00E47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98C237" w14:textId="77777777" w:rsidR="00264B55" w:rsidRDefault="004A2D02" w:rsidP="00E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Description of duties:</w:t>
      </w:r>
    </w:p>
    <w:p w14:paraId="265FA4B4" w14:textId="77777777" w:rsidR="00264B55" w:rsidRPr="00EA2F95" w:rsidRDefault="00264B55" w:rsidP="00E47ED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E3E565F" w14:textId="77777777" w:rsidR="00264B55" w:rsidRPr="00EA2F95" w:rsidRDefault="008D4419" w:rsidP="00E47E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4A2D02">
        <w:rPr>
          <w:rFonts w:ascii="Times New Roman" w:hAnsi="Times New Roman"/>
        </w:rPr>
        <w:t xml:space="preserve"> the</w:t>
      </w:r>
      <w:r w:rsidR="00080506">
        <w:rPr>
          <w:rFonts w:ascii="Times New Roman" w:hAnsi="Times New Roman"/>
        </w:rPr>
        <w:t xml:space="preserve"> cultural,</w:t>
      </w:r>
      <w:r w:rsidR="004A2D02">
        <w:rPr>
          <w:rFonts w:ascii="Times New Roman" w:hAnsi="Times New Roman"/>
        </w:rPr>
        <w:t xml:space="preserve"> press</w:t>
      </w:r>
      <w:r w:rsidR="000805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online media team</w:t>
      </w:r>
      <w:r w:rsidR="0008050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programs, events, and </w:t>
      </w:r>
      <w:r w:rsidR="004A2D02">
        <w:rPr>
          <w:rFonts w:ascii="Times New Roman" w:hAnsi="Times New Roman"/>
        </w:rPr>
        <w:t xml:space="preserve">initiatives. </w:t>
      </w:r>
      <w:r w:rsidR="00B245BB">
        <w:rPr>
          <w:rFonts w:ascii="Times New Roman" w:hAnsi="Times New Roman"/>
        </w:rPr>
        <w:t>T</w:t>
      </w:r>
      <w:r w:rsidR="004A2D02">
        <w:rPr>
          <w:rFonts w:ascii="Times New Roman" w:hAnsi="Times New Roman"/>
        </w:rPr>
        <w:t>his may</w:t>
      </w:r>
      <w:r w:rsidR="00B245BB">
        <w:rPr>
          <w:rFonts w:ascii="Times New Roman" w:hAnsi="Times New Roman"/>
        </w:rPr>
        <w:t xml:space="preserve"> include</w:t>
      </w:r>
      <w:r w:rsidR="004A2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identifying and developing content for the Embassy’s multiple online platforms, </w:t>
      </w:r>
      <w:r w:rsidR="004A2D02">
        <w:rPr>
          <w:rFonts w:ascii="Times New Roman" w:hAnsi="Times New Roman"/>
        </w:rPr>
        <w:t xml:space="preserve">participation in youth outreach campaigns, research projects, </w:t>
      </w:r>
      <w:r w:rsidR="00B245BB">
        <w:rPr>
          <w:rFonts w:ascii="Times New Roman" w:hAnsi="Times New Roman"/>
        </w:rPr>
        <w:t xml:space="preserve">press monitoring and analysis, </w:t>
      </w:r>
      <w:r>
        <w:rPr>
          <w:rFonts w:ascii="Times New Roman" w:hAnsi="Times New Roman"/>
        </w:rPr>
        <w:t>English-to-Hungarian translation</w:t>
      </w:r>
      <w:r w:rsidR="009D48CF">
        <w:rPr>
          <w:rFonts w:ascii="Times New Roman" w:hAnsi="Times New Roman"/>
        </w:rPr>
        <w:t xml:space="preserve">, </w:t>
      </w:r>
      <w:r w:rsidR="00B245BB">
        <w:rPr>
          <w:rFonts w:ascii="Times New Roman" w:hAnsi="Times New Roman"/>
        </w:rPr>
        <w:t>administrative tasks</w:t>
      </w:r>
      <w:r>
        <w:rPr>
          <w:rFonts w:ascii="Times New Roman" w:hAnsi="Times New Roman"/>
        </w:rPr>
        <w:t>,</w:t>
      </w:r>
      <w:r w:rsidR="00B245BB">
        <w:rPr>
          <w:rFonts w:ascii="Times New Roman" w:hAnsi="Times New Roman"/>
        </w:rPr>
        <w:t xml:space="preserve"> and other duties as needed.</w:t>
      </w:r>
      <w:r w:rsidR="009D4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78845133" w14:textId="77777777" w:rsidR="00264B55" w:rsidRPr="008F7823" w:rsidRDefault="00264B55" w:rsidP="00E47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C17CD" w14:textId="77777777" w:rsidR="00264B55" w:rsidRPr="00EA2F95" w:rsidRDefault="00264B55" w:rsidP="00E47ED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 Skills/related studies required to perform the internship, including any special requirements/qualifications:</w:t>
      </w:r>
    </w:p>
    <w:p w14:paraId="4199DA21" w14:textId="3A3ACAE0" w:rsidR="008D0F0F" w:rsidRPr="005A6DC7" w:rsidRDefault="008D0F0F" w:rsidP="008D0F0F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Fluency in English and Hungarian, good communication skills, knowledge of the United States, knowledge of world affairs and current events, good interpersonal skills</w:t>
      </w:r>
      <w:r w:rsidR="00F07B07">
        <w:rPr>
          <w:rFonts w:ascii="Times New Roman" w:hAnsi="Times New Roman"/>
        </w:rPr>
        <w:t>.  Familiarity with Embassy social media activity</w:t>
      </w:r>
      <w:r w:rsidR="005A6DC7">
        <w:rPr>
          <w:rFonts w:ascii="Times New Roman" w:hAnsi="Times New Roman"/>
        </w:rPr>
        <w:t xml:space="preserve"> (</w:t>
      </w:r>
      <w:hyperlink r:id="rId6" w:history="1">
        <w:r w:rsidR="005A6DC7" w:rsidRPr="005A6DC7">
          <w:rPr>
            <w:rStyle w:val="Hiperhivatkozs"/>
            <w:rFonts w:ascii="Times New Roman" w:hAnsi="Times New Roman"/>
          </w:rPr>
          <w:t>Facebook</w:t>
        </w:r>
      </w:hyperlink>
      <w:r w:rsidR="005A6DC7" w:rsidRPr="005A6DC7">
        <w:rPr>
          <w:rFonts w:ascii="Times New Roman" w:hAnsi="Times New Roman"/>
        </w:rPr>
        <w:t xml:space="preserve">, </w:t>
      </w:r>
      <w:hyperlink r:id="rId7" w:history="1">
        <w:r w:rsidR="005A6DC7" w:rsidRPr="005A6DC7">
          <w:rPr>
            <w:rStyle w:val="Hiperhivatkozs"/>
            <w:rFonts w:ascii="Times New Roman" w:hAnsi="Times New Roman"/>
          </w:rPr>
          <w:t>Twitter</w:t>
        </w:r>
      </w:hyperlink>
      <w:r w:rsidR="005A6DC7" w:rsidRPr="005A6DC7">
        <w:rPr>
          <w:rFonts w:ascii="Times New Roman" w:hAnsi="Times New Roman"/>
        </w:rPr>
        <w:t xml:space="preserve">, </w:t>
      </w:r>
      <w:hyperlink r:id="rId8" w:history="1">
        <w:r w:rsidR="005A6DC7" w:rsidRPr="005A6DC7">
          <w:rPr>
            <w:rStyle w:val="Hiperhivatkozs"/>
            <w:rFonts w:ascii="Times New Roman" w:hAnsi="Times New Roman"/>
          </w:rPr>
          <w:t>YouTube</w:t>
        </w:r>
      </w:hyperlink>
      <w:r w:rsidR="005A6DC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and experience in </w:t>
      </w:r>
      <w:r w:rsidRPr="005A6DC7">
        <w:rPr>
          <w:rFonts w:ascii="Times New Roman" w:hAnsi="Times New Roman"/>
        </w:rPr>
        <w:t>generating content for social media.  Video production skills is a plus, but not required.</w:t>
      </w:r>
    </w:p>
    <w:p w14:paraId="465208D7" w14:textId="77777777" w:rsidR="008D0F0F" w:rsidRPr="00EA2F95" w:rsidRDefault="008D0F0F" w:rsidP="00E47EDD">
      <w:pPr>
        <w:spacing w:after="0"/>
        <w:rPr>
          <w:rFonts w:ascii="Times New Roman" w:hAnsi="Times New Roman"/>
        </w:rPr>
      </w:pPr>
    </w:p>
    <w:p w14:paraId="542A0CAD" w14:textId="77777777" w:rsidR="00264B55" w:rsidRPr="00EA2F95" w:rsidRDefault="00264B55" w:rsidP="00E47E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 xml:space="preserve">- How will this internship benefit the section and the </w:t>
      </w:r>
      <w:proofErr w:type="gramStart"/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intern:</w:t>
      </w:r>
      <w:proofErr w:type="gramEnd"/>
    </w:p>
    <w:p w14:paraId="6C352A41" w14:textId="2D6E44E9" w:rsidR="00264B55" w:rsidRPr="00EA2F95" w:rsidRDefault="00B245BB" w:rsidP="00E47E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605DD">
        <w:rPr>
          <w:rFonts w:ascii="Times New Roman" w:hAnsi="Times New Roman"/>
        </w:rPr>
        <w:t>Office</w:t>
      </w:r>
      <w:r>
        <w:rPr>
          <w:rFonts w:ascii="Times New Roman" w:hAnsi="Times New Roman"/>
        </w:rPr>
        <w:t xml:space="preserve"> benefits from the diversity of opinion and outlook brought by an intern; the s</w:t>
      </w:r>
      <w:r w:rsidR="00264B55" w:rsidRPr="00EA2F95">
        <w:rPr>
          <w:rFonts w:ascii="Times New Roman" w:hAnsi="Times New Roman"/>
        </w:rPr>
        <w:t>tudent benefit</w:t>
      </w:r>
      <w:r>
        <w:rPr>
          <w:rFonts w:ascii="Times New Roman" w:hAnsi="Times New Roman"/>
        </w:rPr>
        <w:t>s</w:t>
      </w:r>
      <w:r w:rsidR="00264B55" w:rsidRPr="00EA2F95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the exposure to international affairs and gains experience working in an international environment.</w:t>
      </w:r>
      <w:r w:rsidR="00EE1E99">
        <w:rPr>
          <w:rFonts w:ascii="Times New Roman" w:hAnsi="Times New Roman"/>
        </w:rPr>
        <w:t xml:space="preserve">  </w:t>
      </w:r>
      <w:r w:rsidR="00772C5E">
        <w:rPr>
          <w:rFonts w:ascii="Times New Roman" w:hAnsi="Times New Roman"/>
        </w:rPr>
        <w:t>The student</w:t>
      </w:r>
      <w:r w:rsidR="00EE1E99">
        <w:rPr>
          <w:rFonts w:ascii="Times New Roman" w:hAnsi="Times New Roman"/>
        </w:rPr>
        <w:t xml:space="preserve"> will also gain experience in working with </w:t>
      </w:r>
      <w:r w:rsidR="00772C5E">
        <w:rPr>
          <w:rFonts w:ascii="Times New Roman" w:hAnsi="Times New Roman"/>
        </w:rPr>
        <w:t xml:space="preserve">online </w:t>
      </w:r>
      <w:r w:rsidR="00EE1E99">
        <w:rPr>
          <w:rFonts w:ascii="Times New Roman" w:hAnsi="Times New Roman"/>
        </w:rPr>
        <w:t>media in a professional capacity.</w:t>
      </w:r>
    </w:p>
    <w:p w14:paraId="4EA2DE8C" w14:textId="77777777" w:rsidR="00264B55" w:rsidRDefault="00264B55" w:rsidP="00E47EDD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 </w:t>
      </w:r>
      <w:r w:rsidR="004867F3">
        <w:rPr>
          <w:sz w:val="19"/>
          <w:szCs w:val="19"/>
        </w:rPr>
        <w:t xml:space="preserve">The </w:t>
      </w:r>
      <w:r w:rsidRPr="00EA2F95">
        <w:rPr>
          <w:sz w:val="22"/>
          <w:szCs w:val="22"/>
        </w:rPr>
        <w:t>P</w:t>
      </w:r>
      <w:r w:rsidR="004867F3">
        <w:rPr>
          <w:sz w:val="22"/>
          <w:szCs w:val="22"/>
        </w:rPr>
        <w:t xml:space="preserve">ublic </w:t>
      </w:r>
      <w:r w:rsidRPr="00EA2F95">
        <w:rPr>
          <w:sz w:val="22"/>
          <w:szCs w:val="22"/>
        </w:rPr>
        <w:t>A</w:t>
      </w:r>
      <w:r w:rsidR="004867F3">
        <w:rPr>
          <w:sz w:val="22"/>
          <w:szCs w:val="22"/>
        </w:rPr>
        <w:t xml:space="preserve">ffairs </w:t>
      </w:r>
      <w:r w:rsidRPr="00EA2F95">
        <w:rPr>
          <w:sz w:val="22"/>
          <w:szCs w:val="22"/>
        </w:rPr>
        <w:t>O</w:t>
      </w:r>
      <w:r w:rsidR="004867F3">
        <w:rPr>
          <w:sz w:val="22"/>
          <w:szCs w:val="22"/>
        </w:rPr>
        <w:t>ffice</w:t>
      </w:r>
      <w:r w:rsidRPr="00EA2F95">
        <w:rPr>
          <w:sz w:val="22"/>
          <w:szCs w:val="22"/>
        </w:rPr>
        <w:t xml:space="preserve"> has adequate workspace and </w:t>
      </w:r>
      <w:r w:rsidR="00B245BB">
        <w:rPr>
          <w:sz w:val="22"/>
          <w:szCs w:val="22"/>
        </w:rPr>
        <w:t>equipment.</w:t>
      </w:r>
    </w:p>
    <w:p w14:paraId="59408018" w14:textId="77777777" w:rsidR="002328EE" w:rsidRDefault="002328EE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p w14:paraId="1A7EED64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i/>
          <w:sz w:val="24"/>
          <w:szCs w:val="24"/>
          <w:u w:val="single"/>
        </w:rPr>
      </w:pP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TO APPLY:</w:t>
      </w:r>
    </w:p>
    <w:p w14:paraId="1265D28C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E47EDD">
        <w:rPr>
          <w:rFonts w:ascii="Times New Roman" w:eastAsiaTheme="minorEastAsia" w:hAnsi="Times New Roman"/>
          <w:bCs/>
          <w:sz w:val="24"/>
          <w:szCs w:val="24"/>
        </w:rPr>
        <w:t>Szabadság</w:t>
      </w:r>
      <w:proofErr w:type="spellEnd"/>
      <w:proofErr w:type="gram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E47EDD">
        <w:rPr>
          <w:rFonts w:ascii="Times New Roman" w:eastAsiaTheme="minorEastAsia" w:hAnsi="Times New Roman"/>
          <w:bCs/>
          <w:sz w:val="24"/>
          <w:szCs w:val="24"/>
        </w:rPr>
        <w:t>tér</w:t>
      </w:r>
      <w:proofErr w:type="spell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 12. 1054, Budapest or to </w:t>
      </w:r>
      <w:hyperlink r:id="rId9" w:history="1">
        <w:r w:rsidRPr="00E47EDD">
          <w:rPr>
            <w:rFonts w:ascii="Times New Roman" w:eastAsiaTheme="minorEastAsia" w:hAnsi="Times New Roman"/>
            <w:bCs/>
            <w:color w:val="0000FF" w:themeColor="hyperlink"/>
            <w:sz w:val="24"/>
            <w:szCs w:val="24"/>
            <w:u w:val="single"/>
          </w:rPr>
          <w:t>budapestrecruitment@state.gov</w:t>
        </w:r>
      </w:hyperlink>
      <w:r w:rsidRPr="00E47EDD">
        <w:rPr>
          <w:rFonts w:ascii="Times New Roman" w:eastAsiaTheme="minorEastAsia" w:hAnsi="Times New Roman"/>
          <w:bCs/>
          <w:color w:val="0000FF" w:themeColor="hyperlink"/>
          <w:sz w:val="24"/>
          <w:szCs w:val="24"/>
          <w:u w:val="single"/>
        </w:rPr>
        <w:t>:</w:t>
      </w:r>
    </w:p>
    <w:p w14:paraId="674B07B1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14:paraId="44731267" w14:textId="77777777"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Application form (can be obtained from the Educational Institution),</w:t>
      </w:r>
    </w:p>
    <w:p w14:paraId="0D95D1FD" w14:textId="77777777" w:rsidR="00080506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CV </w:t>
      </w:r>
    </w:p>
    <w:p w14:paraId="47A57ED9" w14:textId="7E9037B6" w:rsidR="00E47EDD" w:rsidRPr="00E47EDD" w:rsidRDefault="005A6DC7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141176">
        <w:rPr>
          <w:rFonts w:ascii="Times New Roman" w:eastAsiaTheme="minorEastAsia" w:hAnsi="Times New Roman"/>
          <w:bCs/>
          <w:sz w:val="24"/>
          <w:szCs w:val="24"/>
        </w:rPr>
        <w:t>Statement of Interest</w:t>
      </w:r>
      <w:r w:rsidR="00080506"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="00E47EDD" w:rsidRPr="00E47EDD">
        <w:rPr>
          <w:rFonts w:ascii="Times New Roman" w:eastAsiaTheme="minorEastAsia" w:hAnsi="Times New Roman"/>
          <w:bCs/>
          <w:sz w:val="24"/>
          <w:szCs w:val="24"/>
        </w:rPr>
        <w:t>and</w:t>
      </w:r>
    </w:p>
    <w:p w14:paraId="33001D8E" w14:textId="77777777"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Certification of active student status.</w:t>
      </w:r>
    </w:p>
    <w:p w14:paraId="267A9872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14:paraId="4837084F" w14:textId="7F8A7084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 xml:space="preserve">Closing </w:t>
      </w:r>
      <w:bookmarkStart w:id="1" w:name="_GoBack"/>
      <w:r w:rsidRPr="00BF16B8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date:</w:t>
      </w:r>
      <w:ins w:id="2" w:author="Mayer Judit Anna" w:date="2019-05-07T12:57:00Z">
        <w:r w:rsidR="00BF16B8" w:rsidRPr="00BF16B8">
          <w:rPr>
            <w:rFonts w:ascii="Times New Roman" w:eastAsiaTheme="minorEastAsia" w:hAnsi="Times New Roman"/>
            <w:b/>
            <w:bCs/>
            <w:i/>
            <w:sz w:val="24"/>
            <w:szCs w:val="24"/>
            <w:u w:val="single"/>
            <w:rPrChange w:id="3" w:author="Mayer Judit Anna" w:date="2019-05-07T12:57:00Z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  <w:u w:val="single"/>
              </w:rPr>
            </w:rPrChange>
          </w:rPr>
          <w:t xml:space="preserve"> </w:t>
        </w:r>
        <w:r w:rsidR="00BF16B8" w:rsidRPr="00BF16B8">
          <w:rPr>
            <w:rFonts w:ascii="Times New Roman" w:hAnsi="Times New Roman"/>
            <w:b/>
            <w:bCs/>
            <w:i/>
            <w:sz w:val="24"/>
            <w:szCs w:val="24"/>
            <w:u w:val="single"/>
            <w:rPrChange w:id="4" w:author="Mayer Judit Anna" w:date="2019-05-07T12:57:00Z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rPrChange>
          </w:rPr>
          <w:t>May 20, 2019.</w:t>
        </w:r>
      </w:ins>
      <w:bookmarkEnd w:id="1"/>
    </w:p>
    <w:p w14:paraId="02468FB3" w14:textId="77777777" w:rsidR="00E47EDD" w:rsidRPr="00EA2F95" w:rsidRDefault="00E47EDD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sectPr w:rsidR="00E47EDD" w:rsidRPr="00EA2F95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e, Ildiko (Budapest)">
    <w15:presenceInfo w15:providerId="AD" w15:userId="S-1-5-21-1289227839-1503952033-252516918-33930"/>
  </w15:person>
  <w15:person w15:author="Mayer Judit Anna">
    <w15:presenceInfo w15:providerId="None" w15:userId="Mayer Judit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5"/>
    <w:rsid w:val="000244FF"/>
    <w:rsid w:val="00080506"/>
    <w:rsid w:val="000859F7"/>
    <w:rsid w:val="00141176"/>
    <w:rsid w:val="00151A9E"/>
    <w:rsid w:val="00156666"/>
    <w:rsid w:val="002328EE"/>
    <w:rsid w:val="0023369F"/>
    <w:rsid w:val="00264B55"/>
    <w:rsid w:val="002C02F7"/>
    <w:rsid w:val="002E1095"/>
    <w:rsid w:val="002F7D21"/>
    <w:rsid w:val="003170C1"/>
    <w:rsid w:val="003533A6"/>
    <w:rsid w:val="00363890"/>
    <w:rsid w:val="003B2560"/>
    <w:rsid w:val="003B5F03"/>
    <w:rsid w:val="003D7E01"/>
    <w:rsid w:val="004144BF"/>
    <w:rsid w:val="004867F3"/>
    <w:rsid w:val="004A2D02"/>
    <w:rsid w:val="00572A11"/>
    <w:rsid w:val="005A6DC7"/>
    <w:rsid w:val="005C7DF4"/>
    <w:rsid w:val="005F1714"/>
    <w:rsid w:val="00662669"/>
    <w:rsid w:val="006A6E41"/>
    <w:rsid w:val="0073551E"/>
    <w:rsid w:val="00772C5E"/>
    <w:rsid w:val="00890AAD"/>
    <w:rsid w:val="00891685"/>
    <w:rsid w:val="008A7E2D"/>
    <w:rsid w:val="008D0F0F"/>
    <w:rsid w:val="008D4419"/>
    <w:rsid w:val="00971F27"/>
    <w:rsid w:val="009C2C2C"/>
    <w:rsid w:val="009D3CBD"/>
    <w:rsid w:val="009D48CF"/>
    <w:rsid w:val="00A94070"/>
    <w:rsid w:val="00AA6559"/>
    <w:rsid w:val="00AC093E"/>
    <w:rsid w:val="00AD4190"/>
    <w:rsid w:val="00B0586D"/>
    <w:rsid w:val="00B245BB"/>
    <w:rsid w:val="00B605DD"/>
    <w:rsid w:val="00B749F1"/>
    <w:rsid w:val="00BC162E"/>
    <w:rsid w:val="00BF16B8"/>
    <w:rsid w:val="00D0585B"/>
    <w:rsid w:val="00D317FE"/>
    <w:rsid w:val="00E47EDD"/>
    <w:rsid w:val="00E86DB4"/>
    <w:rsid w:val="00EE1E99"/>
    <w:rsid w:val="00F07B07"/>
    <w:rsid w:val="00F2229B"/>
    <w:rsid w:val="00F60E48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321A"/>
  <w15:docId w15:val="{CEDFC377-B66B-4A70-9CAF-C047CBB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B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3">
    <w:name w:val="t3"/>
    <w:basedOn w:val="Norml"/>
    <w:rsid w:val="0026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55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328E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D41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1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19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1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SEmbassyBudap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usembbudap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ungary.usembassy/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dapestrecruitment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4</cp:revision>
  <dcterms:created xsi:type="dcterms:W3CDTF">2019-05-02T12:04:00Z</dcterms:created>
  <dcterms:modified xsi:type="dcterms:W3CDTF">2019-05-07T10:57:00Z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